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A5" w:rsidRPr="00973157" w:rsidRDefault="00EB4B5B" w:rsidP="00EB4B5B">
      <w:pPr>
        <w:rPr>
          <w:sz w:val="26"/>
        </w:rPr>
      </w:pPr>
      <w:r>
        <w:rPr>
          <w:sz w:val="26"/>
        </w:rPr>
        <w:t xml:space="preserve">                                          </w:t>
      </w:r>
      <w:r w:rsidR="002079A5">
        <w:rPr>
          <w:sz w:val="26"/>
        </w:rPr>
        <w:t xml:space="preserve"> </w:t>
      </w:r>
      <w:r w:rsidR="002079A5" w:rsidRPr="00973157">
        <w:rPr>
          <w:sz w:val="26"/>
        </w:rPr>
        <w:t>РОССИЙСКАЯ ФЕДЕРАЦИЯ</w:t>
      </w:r>
      <w:r>
        <w:rPr>
          <w:sz w:val="26"/>
        </w:rPr>
        <w:t xml:space="preserve">                   </w:t>
      </w:r>
      <w:r w:rsidR="002079A5">
        <w:rPr>
          <w:sz w:val="26"/>
        </w:rPr>
        <w:t xml:space="preserve">                  </w:t>
      </w:r>
    </w:p>
    <w:p w:rsidR="002079A5" w:rsidRPr="00973157" w:rsidRDefault="002079A5" w:rsidP="002079A5">
      <w:pPr>
        <w:jc w:val="center"/>
        <w:rPr>
          <w:sz w:val="26"/>
        </w:rPr>
      </w:pPr>
      <w:r w:rsidRPr="00973157">
        <w:rPr>
          <w:sz w:val="26"/>
        </w:rPr>
        <w:t>АМУРСКАЯ ОБЛАСТЬ</w:t>
      </w:r>
    </w:p>
    <w:p w:rsidR="002079A5" w:rsidRPr="00973157" w:rsidRDefault="002079A5" w:rsidP="002079A5">
      <w:pPr>
        <w:jc w:val="center"/>
        <w:rPr>
          <w:sz w:val="26"/>
        </w:rPr>
      </w:pPr>
      <w:r w:rsidRPr="00973157">
        <w:rPr>
          <w:sz w:val="26"/>
        </w:rPr>
        <w:t>СВОБОДНЕНСКИЙ РАЙОН</w:t>
      </w:r>
    </w:p>
    <w:p w:rsidR="002079A5" w:rsidRDefault="002079A5" w:rsidP="002079A5">
      <w:pPr>
        <w:jc w:val="center"/>
        <w:rPr>
          <w:b/>
          <w:sz w:val="26"/>
        </w:rPr>
      </w:pPr>
      <w:r>
        <w:rPr>
          <w:b/>
          <w:sz w:val="26"/>
        </w:rPr>
        <w:t>АДМИНИСТРАЦИЯ КЛИМОУЦЕВСКОГО СЕЛЬСОВЕТА</w:t>
      </w:r>
    </w:p>
    <w:p w:rsidR="0014253F" w:rsidRDefault="0014253F" w:rsidP="0014253F">
      <w:pPr>
        <w:rPr>
          <w:rFonts w:asciiTheme="majorHAnsi" w:eastAsiaTheme="majorEastAsia" w:hAnsiTheme="majorHAnsi" w:cstheme="majorBidi"/>
          <w:color w:val="365F91" w:themeColor="accent1" w:themeShade="BF"/>
          <w:szCs w:val="28"/>
        </w:rPr>
      </w:pPr>
    </w:p>
    <w:p w:rsidR="0014253F" w:rsidRPr="0014253F" w:rsidRDefault="0014253F" w:rsidP="0014253F"/>
    <w:p w:rsidR="002079A5" w:rsidRPr="00A10BBE" w:rsidRDefault="002079A5" w:rsidP="002079A5">
      <w:r>
        <w:t xml:space="preserve">                                                   </w:t>
      </w:r>
      <w:r w:rsidRPr="00A10BBE">
        <w:t>ПОСТАНОВЛЕНИЕ</w:t>
      </w:r>
    </w:p>
    <w:p w:rsidR="002079A5" w:rsidRDefault="002079A5" w:rsidP="002079A5">
      <w:pPr>
        <w:jc w:val="center"/>
        <w:rPr>
          <w:b/>
          <w:bCs/>
        </w:rPr>
      </w:pPr>
    </w:p>
    <w:p w:rsidR="002079A5" w:rsidRPr="00E24889" w:rsidRDefault="00EB4B5B" w:rsidP="002079A5">
      <w:r>
        <w:t>26.03</w:t>
      </w:r>
      <w:r w:rsidR="002079A5">
        <w:t xml:space="preserve">.2015                                                                             </w:t>
      </w:r>
      <w:r>
        <w:t xml:space="preserve">                            № 17</w:t>
      </w:r>
    </w:p>
    <w:p w:rsidR="0014253F" w:rsidRDefault="0014253F" w:rsidP="0014253F">
      <w:pPr>
        <w:jc w:val="center"/>
        <w:rPr>
          <w:bCs/>
        </w:rPr>
      </w:pPr>
      <w:r>
        <w:rPr>
          <w:bCs/>
        </w:rPr>
        <w:t>с. Климоуцы</w:t>
      </w:r>
    </w:p>
    <w:p w:rsidR="002079A5" w:rsidRDefault="002079A5" w:rsidP="002079A5">
      <w:pPr>
        <w:rPr>
          <w:bCs/>
          <w:sz w:val="24"/>
        </w:rPr>
      </w:pPr>
    </w:p>
    <w:p w:rsidR="003C46AF" w:rsidRDefault="003C46AF" w:rsidP="003C46AF">
      <w:pPr>
        <w:pStyle w:val="ConsPlusTitle"/>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Pr>
          <w:rFonts w:ascii="Times New Roman" w:hAnsi="Times New Roman"/>
          <w:b w:val="0"/>
          <w:bCs w:val="0"/>
          <w:color w:val="000000"/>
          <w:sz w:val="28"/>
          <w:szCs w:val="28"/>
        </w:rPr>
        <w:t xml:space="preserve">Предоставление информации о времени и месте культурно-массовых мероприятий на территории </w:t>
      </w:r>
      <w:r w:rsidR="002079A5">
        <w:rPr>
          <w:rFonts w:ascii="Times New Roman" w:hAnsi="Times New Roman"/>
          <w:b w:val="0"/>
          <w:bCs w:val="0"/>
          <w:color w:val="000000"/>
          <w:sz w:val="28"/>
          <w:szCs w:val="28"/>
        </w:rPr>
        <w:t>Климоуцевского сель</w:t>
      </w:r>
      <w:r>
        <w:rPr>
          <w:rFonts w:ascii="Times New Roman" w:hAnsi="Times New Roman"/>
          <w:b w:val="0"/>
          <w:bCs w:val="0"/>
          <w:color w:val="000000"/>
          <w:sz w:val="28"/>
          <w:szCs w:val="28"/>
        </w:rPr>
        <w:t>совета</w:t>
      </w:r>
      <w:r>
        <w:rPr>
          <w:rFonts w:ascii="Times New Roman" w:hAnsi="Times New Roman" w:cs="Times New Roman"/>
          <w:b w:val="0"/>
          <w:sz w:val="28"/>
          <w:szCs w:val="28"/>
        </w:rPr>
        <w:t>»</w:t>
      </w:r>
    </w:p>
    <w:p w:rsidR="003C46AF" w:rsidRDefault="003C46AF" w:rsidP="003C46AF">
      <w:pPr>
        <w:pStyle w:val="ConsPlusTitle"/>
        <w:spacing w:line="276" w:lineRule="auto"/>
        <w:ind w:firstLine="709"/>
        <w:jc w:val="center"/>
        <w:rPr>
          <w:rFonts w:ascii="Times New Roman" w:hAnsi="Times New Roman" w:cs="Times New Roman"/>
          <w:sz w:val="28"/>
          <w:szCs w:val="28"/>
        </w:rPr>
      </w:pPr>
    </w:p>
    <w:p w:rsidR="003C46AF" w:rsidRDefault="003C46AF" w:rsidP="003C46AF">
      <w:pPr>
        <w:jc w:val="center"/>
        <w:rPr>
          <w:szCs w:val="24"/>
        </w:rPr>
      </w:pPr>
    </w:p>
    <w:p w:rsidR="003C46AF" w:rsidRDefault="003C46AF" w:rsidP="003C46AF">
      <w:pPr>
        <w:jc w:val="center"/>
      </w:pPr>
    </w:p>
    <w:p w:rsidR="003C46AF" w:rsidRDefault="003C46AF" w:rsidP="003C46AF">
      <w:pPr>
        <w:ind w:firstLine="284"/>
        <w:jc w:val="both"/>
      </w:pPr>
      <w:r>
        <w:t xml:space="preserve">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3C46AF" w:rsidRDefault="003C46AF" w:rsidP="003C46AF">
      <w:pPr>
        <w:jc w:val="both"/>
        <w:rPr>
          <w:b/>
        </w:rP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ю:</w:t>
      </w:r>
    </w:p>
    <w:p w:rsidR="003C46AF" w:rsidRDefault="003C46AF" w:rsidP="003C46AF">
      <w:pPr>
        <w:pStyle w:val="ConsPlusTitle"/>
        <w:spacing w:line="276" w:lineRule="auto"/>
        <w:ind w:firstLine="360"/>
        <w:jc w:val="both"/>
        <w:rPr>
          <w:rFonts w:ascii="Times New Roman" w:hAnsi="Times New Roman" w:cs="Times New Roman"/>
          <w:b w:val="0"/>
          <w:sz w:val="28"/>
          <w:szCs w:val="28"/>
        </w:rPr>
      </w:pPr>
      <w:r>
        <w:rPr>
          <w:rFonts w:ascii="Times New Roman" w:hAnsi="Times New Roman" w:cs="Times New Roman"/>
          <w:b w:val="0"/>
          <w:sz w:val="28"/>
        </w:rPr>
        <w:t xml:space="preserve">   1.Утвердить прилагаемый Административный регламент предоставления муниципальной </w:t>
      </w:r>
      <w:r>
        <w:rPr>
          <w:rFonts w:ascii="Times New Roman" w:hAnsi="Times New Roman" w:cs="Times New Roman"/>
          <w:b w:val="0"/>
          <w:sz w:val="28"/>
          <w:szCs w:val="28"/>
        </w:rPr>
        <w:t>услуги «</w:t>
      </w:r>
      <w:r>
        <w:rPr>
          <w:rFonts w:ascii="Times New Roman" w:hAnsi="Times New Roman"/>
          <w:b w:val="0"/>
          <w:bCs w:val="0"/>
          <w:color w:val="000000"/>
          <w:sz w:val="28"/>
          <w:szCs w:val="28"/>
        </w:rPr>
        <w:t xml:space="preserve">Предоставление информации о времени и месте культурно-массовых мероприятий на территории </w:t>
      </w:r>
      <w:r w:rsidR="002079A5">
        <w:rPr>
          <w:rFonts w:ascii="Times New Roman" w:hAnsi="Times New Roman"/>
          <w:b w:val="0"/>
          <w:bCs w:val="0"/>
          <w:color w:val="000000"/>
          <w:sz w:val="28"/>
          <w:szCs w:val="28"/>
        </w:rPr>
        <w:t>Климоуцевского сельсовета</w:t>
      </w:r>
      <w:r>
        <w:rPr>
          <w:rFonts w:ascii="Times New Roman" w:hAnsi="Times New Roman" w:cs="Times New Roman"/>
          <w:b w:val="0"/>
          <w:sz w:val="28"/>
          <w:szCs w:val="28"/>
        </w:rPr>
        <w:t>».</w:t>
      </w:r>
    </w:p>
    <w:p w:rsidR="003C46AF" w:rsidRDefault="003C46AF" w:rsidP="003C46AF">
      <w:pPr>
        <w:ind w:firstLine="180"/>
        <w:jc w:val="both"/>
        <w:rPr>
          <w:szCs w:val="24"/>
        </w:rPr>
      </w:pPr>
      <w:r>
        <w:t xml:space="preserve">     2.  Настоящее постановление подлежит размещению на официальном сайте Свободненского района.</w:t>
      </w:r>
    </w:p>
    <w:p w:rsidR="003C46AF" w:rsidRDefault="003C46AF" w:rsidP="003C46AF">
      <w:pPr>
        <w:ind w:firstLine="360"/>
        <w:jc w:val="both"/>
      </w:pPr>
      <w:r>
        <w:t xml:space="preserve">   3. </w:t>
      </w:r>
      <w:proofErr w:type="gramStart"/>
      <w:r>
        <w:t>Контроль за</w:t>
      </w:r>
      <w:proofErr w:type="gramEnd"/>
      <w:r>
        <w:t xml:space="preserve"> исполнением  настоящего   постановления  оставляю за собой.</w:t>
      </w:r>
    </w:p>
    <w:p w:rsidR="003C46AF" w:rsidRDefault="003C46AF" w:rsidP="003C46AF">
      <w:pPr>
        <w:ind w:firstLine="360"/>
        <w:jc w:val="both"/>
        <w:rPr>
          <w:sz w:val="24"/>
        </w:rPr>
      </w:pPr>
    </w:p>
    <w:p w:rsidR="003C46AF" w:rsidRDefault="003C46AF" w:rsidP="003C46AF">
      <w:pPr>
        <w:jc w:val="both"/>
        <w:rPr>
          <w:szCs w:val="28"/>
        </w:rPr>
      </w:pPr>
    </w:p>
    <w:p w:rsidR="003C46AF" w:rsidRPr="002079A5" w:rsidRDefault="003C46AF" w:rsidP="003C46AF">
      <w:pPr>
        <w:jc w:val="both"/>
        <w:rPr>
          <w:szCs w:val="28"/>
        </w:rPr>
      </w:pPr>
    </w:p>
    <w:p w:rsidR="003C46AF" w:rsidRPr="002079A5" w:rsidRDefault="003C46AF" w:rsidP="003C46AF">
      <w:pPr>
        <w:pStyle w:val="a7"/>
        <w:rPr>
          <w:rFonts w:ascii="Times New Roman" w:hAnsi="Times New Roman"/>
          <w:sz w:val="28"/>
          <w:szCs w:val="28"/>
        </w:rPr>
      </w:pPr>
      <w:r w:rsidRPr="002079A5">
        <w:rPr>
          <w:rFonts w:ascii="Times New Roman" w:hAnsi="Times New Roman"/>
          <w:sz w:val="28"/>
          <w:szCs w:val="28"/>
        </w:rPr>
        <w:t xml:space="preserve">Глава администрации                 </w:t>
      </w:r>
      <w:r w:rsidR="002079A5">
        <w:rPr>
          <w:rFonts w:ascii="Times New Roman" w:hAnsi="Times New Roman"/>
          <w:sz w:val="28"/>
          <w:szCs w:val="28"/>
        </w:rPr>
        <w:t xml:space="preserve">                      </w:t>
      </w:r>
      <w:r w:rsidR="002079A5">
        <w:rPr>
          <w:rFonts w:ascii="Times New Roman" w:hAnsi="Times New Roman"/>
          <w:sz w:val="28"/>
          <w:szCs w:val="28"/>
        </w:rPr>
        <w:tab/>
      </w:r>
      <w:r w:rsidR="002079A5">
        <w:rPr>
          <w:rFonts w:ascii="Times New Roman" w:hAnsi="Times New Roman"/>
          <w:sz w:val="28"/>
          <w:szCs w:val="28"/>
        </w:rPr>
        <w:tab/>
      </w:r>
      <w:r w:rsidR="002079A5">
        <w:rPr>
          <w:rFonts w:ascii="Times New Roman" w:hAnsi="Times New Roman"/>
          <w:sz w:val="28"/>
          <w:szCs w:val="28"/>
        </w:rPr>
        <w:tab/>
        <w:t xml:space="preserve">     </w:t>
      </w:r>
      <w:proofErr w:type="spellStart"/>
      <w:r w:rsidRPr="002079A5">
        <w:rPr>
          <w:rFonts w:ascii="Times New Roman" w:hAnsi="Times New Roman"/>
          <w:sz w:val="28"/>
          <w:szCs w:val="28"/>
        </w:rPr>
        <w:t>Т.Н.Шайдурова</w:t>
      </w:r>
      <w:proofErr w:type="spellEnd"/>
      <w:r w:rsidRPr="002079A5">
        <w:rPr>
          <w:rFonts w:ascii="Times New Roman" w:hAnsi="Times New Roman"/>
          <w:sz w:val="28"/>
          <w:szCs w:val="28"/>
        </w:rPr>
        <w:t xml:space="preserve">                                                               </w:t>
      </w:r>
    </w:p>
    <w:p w:rsidR="003C46AF" w:rsidRDefault="003C46AF" w:rsidP="003C46AF">
      <w:pPr>
        <w:pStyle w:val="a7"/>
      </w:pPr>
      <w:r>
        <w:t xml:space="preserve">            </w:t>
      </w:r>
    </w:p>
    <w:p w:rsidR="0014253F" w:rsidRDefault="0014253F" w:rsidP="003C46AF">
      <w:pPr>
        <w:pStyle w:val="a7"/>
      </w:pPr>
    </w:p>
    <w:p w:rsidR="0014253F" w:rsidRDefault="0014253F" w:rsidP="003C46AF">
      <w:pPr>
        <w:pStyle w:val="a7"/>
      </w:pPr>
    </w:p>
    <w:p w:rsidR="0014253F" w:rsidRDefault="0014253F" w:rsidP="003C46AF">
      <w:pPr>
        <w:pStyle w:val="a7"/>
      </w:pPr>
    </w:p>
    <w:p w:rsidR="00434F6C" w:rsidRDefault="00434F6C" w:rsidP="00434F6C">
      <w:pPr>
        <w:pStyle w:val="ConsPlusTitle"/>
        <w:ind w:left="5664"/>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w:t>
      </w:r>
      <w:r w:rsidRPr="00045702">
        <w:rPr>
          <w:rFonts w:ascii="Times New Roman" w:hAnsi="Times New Roman" w:cs="Times New Roman"/>
          <w:b w:val="0"/>
          <w:sz w:val="26"/>
          <w:szCs w:val="26"/>
        </w:rPr>
        <w:t>УТВЕРЖДЕН</w:t>
      </w:r>
    </w:p>
    <w:p w:rsidR="00434F6C" w:rsidRPr="00045702" w:rsidRDefault="00434F6C" w:rsidP="00434F6C">
      <w:pPr>
        <w:pStyle w:val="ConsPlusTitle"/>
        <w:ind w:left="5664"/>
        <w:rPr>
          <w:rFonts w:ascii="Times New Roman" w:hAnsi="Times New Roman" w:cs="Times New Roman"/>
          <w:b w:val="0"/>
          <w:sz w:val="26"/>
          <w:szCs w:val="26"/>
        </w:rPr>
      </w:pPr>
    </w:p>
    <w:p w:rsidR="00434F6C" w:rsidRDefault="00434F6C" w:rsidP="00434F6C">
      <w:pPr>
        <w:pStyle w:val="ConsPlusTitle"/>
        <w:ind w:left="5904"/>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Pr="00797EDF">
        <w:rPr>
          <w:rFonts w:ascii="Times New Roman" w:hAnsi="Times New Roman" w:cs="Times New Roman"/>
          <w:b w:val="0"/>
          <w:sz w:val="26"/>
          <w:szCs w:val="26"/>
        </w:rPr>
        <w:t>администрации</w:t>
      </w:r>
    </w:p>
    <w:p w:rsidR="00434F6C" w:rsidRDefault="00434F6C" w:rsidP="00434F6C">
      <w:pPr>
        <w:pStyle w:val="ConsPlusTitle"/>
        <w:ind w:left="5664"/>
        <w:rPr>
          <w:rFonts w:ascii="Times New Roman" w:hAnsi="Times New Roman" w:cs="Times New Roman"/>
          <w:b w:val="0"/>
          <w:sz w:val="26"/>
          <w:szCs w:val="26"/>
        </w:rPr>
      </w:pPr>
      <w:r>
        <w:rPr>
          <w:rFonts w:ascii="Times New Roman" w:hAnsi="Times New Roman" w:cs="Times New Roman"/>
          <w:b w:val="0"/>
          <w:sz w:val="26"/>
          <w:szCs w:val="26"/>
        </w:rPr>
        <w:t xml:space="preserve">    Климоуцевского сельсовета</w:t>
      </w:r>
    </w:p>
    <w:p w:rsidR="00434F6C" w:rsidRPr="00797EDF" w:rsidRDefault="00EB4B5B" w:rsidP="00434F6C">
      <w:pPr>
        <w:pStyle w:val="ConsPlusTitle"/>
        <w:ind w:left="5664"/>
        <w:rPr>
          <w:rFonts w:ascii="Times New Roman" w:hAnsi="Times New Roman" w:cs="Times New Roman"/>
          <w:b w:val="0"/>
          <w:sz w:val="26"/>
          <w:szCs w:val="26"/>
        </w:rPr>
      </w:pPr>
      <w:r>
        <w:rPr>
          <w:rFonts w:ascii="Times New Roman" w:hAnsi="Times New Roman" w:cs="Times New Roman"/>
          <w:b w:val="0"/>
          <w:sz w:val="26"/>
          <w:szCs w:val="26"/>
        </w:rPr>
        <w:t xml:space="preserve">    от 26.03.2015  № 17</w:t>
      </w:r>
    </w:p>
    <w:p w:rsidR="00434F6C" w:rsidRDefault="00434F6C" w:rsidP="00434F6C">
      <w:pPr>
        <w:pStyle w:val="ConsPlusTitle"/>
        <w:jc w:val="center"/>
        <w:rPr>
          <w:rFonts w:ascii="Times New Roman" w:hAnsi="Times New Roman" w:cs="Times New Roman"/>
          <w:sz w:val="26"/>
          <w:szCs w:val="26"/>
        </w:rPr>
      </w:pPr>
    </w:p>
    <w:p w:rsidR="00434F6C" w:rsidRDefault="00434F6C" w:rsidP="00434F6C">
      <w:pPr>
        <w:pStyle w:val="ConsPlusTitle"/>
        <w:rPr>
          <w:rFonts w:ascii="Times New Roman" w:hAnsi="Times New Roman" w:cs="Times New Roman"/>
          <w:sz w:val="26"/>
          <w:szCs w:val="26"/>
        </w:rPr>
      </w:pPr>
    </w:p>
    <w:p w:rsidR="00434F6C" w:rsidRPr="00A21250" w:rsidRDefault="00434F6C" w:rsidP="00434F6C">
      <w:pPr>
        <w:pStyle w:val="ConsPlusTitle"/>
        <w:jc w:val="center"/>
        <w:rPr>
          <w:rFonts w:ascii="Times New Roman" w:hAnsi="Times New Roman" w:cs="Times New Roman"/>
          <w:sz w:val="26"/>
          <w:szCs w:val="26"/>
        </w:rPr>
      </w:pPr>
      <w:r w:rsidRPr="00A21250">
        <w:rPr>
          <w:rFonts w:ascii="Times New Roman" w:hAnsi="Times New Roman" w:cs="Times New Roman"/>
          <w:sz w:val="26"/>
          <w:szCs w:val="26"/>
        </w:rPr>
        <w:t>АДМИНИСТРАТИВНЫЙ РЕГЛАМЕНТ</w:t>
      </w:r>
      <w:r>
        <w:rPr>
          <w:rFonts w:ascii="Times New Roman" w:hAnsi="Times New Roman" w:cs="Times New Roman"/>
          <w:sz w:val="26"/>
          <w:szCs w:val="26"/>
        </w:rPr>
        <w:t xml:space="preserve"> </w:t>
      </w:r>
      <w:proofErr w:type="gramStart"/>
      <w:r>
        <w:rPr>
          <w:rFonts w:ascii="Times New Roman" w:hAnsi="Times New Roman" w:cs="Times New Roman"/>
          <w:sz w:val="26"/>
          <w:szCs w:val="26"/>
        </w:rPr>
        <w:t>ПО</w:t>
      </w:r>
      <w:proofErr w:type="gramEnd"/>
    </w:p>
    <w:p w:rsidR="00434F6C" w:rsidRPr="00A21250" w:rsidRDefault="00434F6C" w:rsidP="00434F6C">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ПРЕДОСТАВЛЕНИЮ</w:t>
      </w:r>
      <w:r w:rsidRPr="00A21250">
        <w:rPr>
          <w:rFonts w:ascii="Times New Roman" w:hAnsi="Times New Roman" w:cs="Times New Roman"/>
          <w:sz w:val="26"/>
          <w:szCs w:val="26"/>
        </w:rPr>
        <w:t xml:space="preserve"> МУНИЦИПАЛЬНОЙ УСЛУГИ</w:t>
      </w:r>
    </w:p>
    <w:p w:rsidR="00434F6C" w:rsidRPr="0077425A" w:rsidRDefault="00434F6C" w:rsidP="00434F6C">
      <w:pPr>
        <w:pStyle w:val="ConsPlusNormal"/>
        <w:ind w:firstLine="709"/>
        <w:jc w:val="center"/>
        <w:rPr>
          <w:rFonts w:ascii="Times New Roman" w:hAnsi="Times New Roman"/>
          <w:b/>
          <w:sz w:val="28"/>
          <w:szCs w:val="28"/>
        </w:rPr>
      </w:pPr>
      <w:r w:rsidRPr="0077425A">
        <w:rPr>
          <w:rFonts w:ascii="Times New Roman" w:hAnsi="Times New Roman"/>
          <w:b/>
          <w:bCs/>
          <w:color w:val="000000"/>
          <w:sz w:val="28"/>
          <w:szCs w:val="28"/>
        </w:rPr>
        <w:t xml:space="preserve">«Предоставление информации о времени и месте культурно- массовых мероприятий на территории </w:t>
      </w:r>
      <w:r>
        <w:rPr>
          <w:rFonts w:ascii="Times New Roman" w:hAnsi="Times New Roman"/>
          <w:b/>
          <w:bCs/>
          <w:color w:val="000000"/>
          <w:sz w:val="28"/>
          <w:szCs w:val="28"/>
        </w:rPr>
        <w:t>Климоуцевск</w:t>
      </w:r>
      <w:r w:rsidR="00EE69B5">
        <w:rPr>
          <w:rFonts w:ascii="Times New Roman" w:hAnsi="Times New Roman"/>
          <w:b/>
          <w:bCs/>
          <w:color w:val="000000"/>
          <w:sz w:val="28"/>
          <w:szCs w:val="28"/>
        </w:rPr>
        <w:t>ого сель</w:t>
      </w:r>
      <w:r w:rsidRPr="0077425A">
        <w:rPr>
          <w:rFonts w:ascii="Times New Roman" w:hAnsi="Times New Roman"/>
          <w:b/>
          <w:bCs/>
          <w:color w:val="000000"/>
          <w:sz w:val="28"/>
          <w:szCs w:val="28"/>
        </w:rPr>
        <w:t>совета</w:t>
      </w:r>
      <w:r w:rsidRPr="0077425A">
        <w:rPr>
          <w:rFonts w:ascii="Times New Roman" w:hAnsi="Times New Roman"/>
          <w:b/>
          <w:sz w:val="28"/>
          <w:szCs w:val="28"/>
        </w:rPr>
        <w:t>»</w:t>
      </w:r>
    </w:p>
    <w:p w:rsidR="00434F6C" w:rsidRPr="00A21250" w:rsidRDefault="00434F6C" w:rsidP="00434F6C">
      <w:pPr>
        <w:pStyle w:val="ConsPlusTitle"/>
        <w:jc w:val="center"/>
        <w:rPr>
          <w:rFonts w:ascii="Times New Roman" w:hAnsi="Times New Roman" w:cs="Times New Roman"/>
          <w:sz w:val="26"/>
          <w:szCs w:val="26"/>
        </w:rPr>
      </w:pPr>
    </w:p>
    <w:p w:rsidR="00434F6C" w:rsidRPr="00064CFE" w:rsidRDefault="00434F6C" w:rsidP="00434F6C">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434F6C" w:rsidRPr="00064CFE" w:rsidRDefault="00434F6C" w:rsidP="00434F6C">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434F6C" w:rsidRPr="000C5255" w:rsidRDefault="00434F6C" w:rsidP="00434F6C">
      <w:pPr>
        <w:pStyle w:val="ConsPlusNormal"/>
        <w:ind w:firstLine="709"/>
        <w:jc w:val="both"/>
        <w:rPr>
          <w:rFonts w:ascii="Times New Roman" w:hAnsi="Times New Roman"/>
        </w:rPr>
      </w:pPr>
      <w:r w:rsidRPr="00064CFE">
        <w:rPr>
          <w:rFonts w:ascii="Times New Roman" w:hAnsi="Times New Roman"/>
        </w:rPr>
        <w:t xml:space="preserve">1.1. </w:t>
      </w:r>
      <w:proofErr w:type="gramStart"/>
      <w:r w:rsidRPr="00064CFE">
        <w:rPr>
          <w:rFonts w:ascii="Times New Roman" w:hAnsi="Times New Roman"/>
        </w:rPr>
        <w:t xml:space="preserve">Административный регламент </w:t>
      </w:r>
      <w:r>
        <w:rPr>
          <w:rFonts w:ascii="Times New Roman" w:hAnsi="Times New Roman"/>
        </w:rPr>
        <w:t>по предоставлению</w:t>
      </w:r>
      <w:r w:rsidRPr="00064CFE">
        <w:rPr>
          <w:rFonts w:ascii="Times New Roman" w:hAnsi="Times New Roman"/>
        </w:rPr>
        <w:t xml:space="preserve"> муниципальной услуги </w:t>
      </w:r>
      <w:r w:rsidRPr="00FA4AA5">
        <w:rPr>
          <w:rFonts w:ascii="Times New Roman" w:hAnsi="Times New Roman"/>
        </w:rPr>
        <w:t>«</w:t>
      </w:r>
      <w:r w:rsidRPr="002C0163">
        <w:rPr>
          <w:rFonts w:ascii="Times New Roman" w:hAnsi="Times New Roman"/>
          <w:bCs/>
          <w:color w:val="000000"/>
          <w:szCs w:val="26"/>
        </w:rPr>
        <w:t>Предоставление информац</w:t>
      </w:r>
      <w:r w:rsidR="002079A5">
        <w:rPr>
          <w:rFonts w:ascii="Times New Roman" w:hAnsi="Times New Roman"/>
          <w:bCs/>
          <w:color w:val="000000"/>
          <w:szCs w:val="26"/>
        </w:rPr>
        <w:t>ии о времени и месте культурно-</w:t>
      </w:r>
      <w:r w:rsidRPr="002C0163">
        <w:rPr>
          <w:rFonts w:ascii="Times New Roman" w:hAnsi="Times New Roman"/>
          <w:bCs/>
          <w:color w:val="000000"/>
          <w:szCs w:val="26"/>
        </w:rPr>
        <w:t>массовых мероприятий</w:t>
      </w:r>
      <w:r w:rsidRPr="0077425A">
        <w:rPr>
          <w:rFonts w:ascii="Times New Roman" w:hAnsi="Times New Roman"/>
          <w:bCs/>
          <w:color w:val="000000"/>
          <w:szCs w:val="26"/>
        </w:rPr>
        <w:t xml:space="preserve"> </w:t>
      </w:r>
      <w:r>
        <w:rPr>
          <w:rFonts w:ascii="Times New Roman" w:hAnsi="Times New Roman"/>
          <w:bCs/>
          <w:color w:val="000000"/>
          <w:szCs w:val="26"/>
        </w:rPr>
        <w:t>на терр</w:t>
      </w:r>
      <w:r w:rsidR="00EE69B5">
        <w:rPr>
          <w:rFonts w:ascii="Times New Roman" w:hAnsi="Times New Roman"/>
          <w:bCs/>
          <w:color w:val="000000"/>
          <w:szCs w:val="26"/>
        </w:rPr>
        <w:t>итории Климоуцевского сель</w:t>
      </w:r>
      <w:r>
        <w:rPr>
          <w:rFonts w:ascii="Times New Roman" w:hAnsi="Times New Roman"/>
          <w:bCs/>
          <w:color w:val="000000"/>
          <w:szCs w:val="26"/>
        </w:rPr>
        <w:t>совета</w:t>
      </w:r>
      <w:r w:rsidRPr="00FA4AA5">
        <w:rPr>
          <w:rFonts w:ascii="Times New Roman" w:hAnsi="Times New Roman"/>
        </w:rPr>
        <w:t>»</w:t>
      </w:r>
      <w:r w:rsidRPr="00064CFE">
        <w:rPr>
          <w:rFonts w:ascii="Times New Roman" w:hAnsi="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w:t>
      </w:r>
      <w:r>
        <w:rPr>
          <w:rFonts w:ascii="Times New Roman" w:hAnsi="Times New Roman"/>
        </w:rPr>
        <w:t>в, предоставляющих муниципальную услугу</w:t>
      </w:r>
      <w:r w:rsidRPr="00064CFE">
        <w:rPr>
          <w:rFonts w:ascii="Times New Roman" w:hAnsi="Times New Roman"/>
        </w:rPr>
        <w:t>, за несоблю</w:t>
      </w:r>
      <w:r>
        <w:rPr>
          <w:rFonts w:ascii="Times New Roman" w:hAnsi="Times New Roman"/>
        </w:rPr>
        <w:t>дение ими требований регламента</w:t>
      </w:r>
      <w:r w:rsidRPr="00064CFE">
        <w:rPr>
          <w:rFonts w:ascii="Times New Roman" w:hAnsi="Times New Roman"/>
        </w:rPr>
        <w:t xml:space="preserve"> при выполнении администра</w:t>
      </w:r>
      <w:r>
        <w:rPr>
          <w:rFonts w:ascii="Times New Roman" w:hAnsi="Times New Roman"/>
        </w:rPr>
        <w:t>тивной</w:t>
      </w:r>
      <w:r w:rsidRPr="00064CFE">
        <w:rPr>
          <w:rFonts w:ascii="Times New Roman" w:hAnsi="Times New Roman"/>
        </w:rPr>
        <w:t xml:space="preserve"> процедур</w:t>
      </w:r>
      <w:r>
        <w:rPr>
          <w:rFonts w:ascii="Times New Roman" w:hAnsi="Times New Roman"/>
        </w:rPr>
        <w:t>ы</w:t>
      </w:r>
      <w:r w:rsidRPr="00064CFE">
        <w:rPr>
          <w:rFonts w:ascii="Times New Roman" w:hAnsi="Times New Roman"/>
        </w:rPr>
        <w:t xml:space="preserve"> (действий), порядок обжалования действий (бездействия) должностного лица, а также принимаемого им</w:t>
      </w:r>
      <w:proofErr w:type="gramEnd"/>
      <w:r w:rsidRPr="00064CFE">
        <w:rPr>
          <w:rFonts w:ascii="Times New Roman" w:hAnsi="Times New Roman"/>
        </w:rPr>
        <w:t xml:space="preserve"> решения при предоставлении муниципальной услуги (далее – муниципальная услуга).</w:t>
      </w:r>
    </w:p>
    <w:p w:rsidR="00434F6C" w:rsidRPr="000C5255" w:rsidRDefault="00434F6C" w:rsidP="00434F6C">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434F6C" w:rsidRDefault="00434F6C" w:rsidP="00434F6C">
      <w:pPr>
        <w:pStyle w:val="ConsPlusNormal"/>
        <w:ind w:firstLine="709"/>
        <w:jc w:val="both"/>
        <w:rPr>
          <w:rFonts w:ascii="Times New Roman" w:hAnsi="Times New Roman"/>
        </w:rPr>
      </w:pPr>
    </w:p>
    <w:p w:rsidR="00434F6C" w:rsidRPr="000C5255" w:rsidRDefault="00434F6C" w:rsidP="00434F6C">
      <w:pPr>
        <w:pStyle w:val="ConsPlusNormal"/>
        <w:jc w:val="center"/>
        <w:rPr>
          <w:rFonts w:ascii="Times New Roman" w:hAnsi="Times New Roman"/>
        </w:rPr>
      </w:pPr>
      <w:r>
        <w:rPr>
          <w:rFonts w:ascii="Times New Roman" w:hAnsi="Times New Roman"/>
          <w:b/>
        </w:rPr>
        <w:t>Круг</w:t>
      </w:r>
      <w:r w:rsidRPr="00452714">
        <w:rPr>
          <w:rFonts w:ascii="Times New Roman" w:hAnsi="Times New Roman"/>
          <w:b/>
        </w:rPr>
        <w:t xml:space="preserve"> заявителей</w:t>
      </w:r>
    </w:p>
    <w:p w:rsidR="00434F6C" w:rsidRDefault="00434F6C" w:rsidP="00434F6C">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34F6C" w:rsidRPr="000055B2" w:rsidRDefault="00434F6C" w:rsidP="00434F6C">
      <w:pPr>
        <w:spacing w:line="240" w:lineRule="auto"/>
        <w:ind w:firstLine="709"/>
        <w:jc w:val="both"/>
        <w:rPr>
          <w:color w:val="000000"/>
          <w:sz w:val="26"/>
          <w:szCs w:val="26"/>
        </w:rPr>
      </w:pPr>
      <w:r w:rsidRPr="000055B2">
        <w:rPr>
          <w:color w:val="000000"/>
          <w:sz w:val="26"/>
          <w:szCs w:val="26"/>
        </w:rPr>
        <w:lastRenderedPageBreak/>
        <w:t>В качестве заявителей выступают физические и юридические лица. От имени физических и юридических лиц заявления могут подавать представители, действующие в силу полномочий, основанных на доверенности или договоре.</w:t>
      </w:r>
    </w:p>
    <w:p w:rsidR="00434F6C" w:rsidRDefault="00434F6C" w:rsidP="00434F6C">
      <w:pPr>
        <w:pStyle w:val="ConsPlusNormal"/>
        <w:jc w:val="center"/>
        <w:outlineLvl w:val="2"/>
        <w:rPr>
          <w:rFonts w:ascii="Times New Roman" w:hAnsi="Times New Roman"/>
          <w:b/>
        </w:rPr>
      </w:pPr>
    </w:p>
    <w:p w:rsidR="00434F6C" w:rsidRPr="00FE6A85" w:rsidRDefault="00434F6C" w:rsidP="00434F6C">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434F6C" w:rsidRPr="00FE6A85" w:rsidRDefault="00434F6C" w:rsidP="00434F6C">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434F6C" w:rsidRPr="00FE6A85" w:rsidRDefault="00434F6C" w:rsidP="00434F6C">
      <w:pPr>
        <w:pStyle w:val="ConsPlusNormal"/>
        <w:ind w:firstLine="709"/>
        <w:jc w:val="both"/>
        <w:rPr>
          <w:rFonts w:ascii="Times New Roman" w:hAnsi="Times New Roman"/>
        </w:rPr>
      </w:pPr>
    </w:p>
    <w:p w:rsidR="00434F6C" w:rsidRPr="00FE6A85" w:rsidRDefault="00434F6C" w:rsidP="00434F6C">
      <w:pPr>
        <w:pStyle w:val="ConsPlusNormal"/>
        <w:ind w:firstLine="709"/>
        <w:jc w:val="both"/>
        <w:rPr>
          <w:rFonts w:ascii="Times New Roman" w:hAnsi="Times New Roman"/>
        </w:rPr>
      </w:pPr>
      <w:r w:rsidRPr="009A1743">
        <w:rPr>
          <w:rFonts w:ascii="Times New Roman" w:hAnsi="Times New Roman"/>
        </w:rPr>
        <w:t>1.3.</w:t>
      </w:r>
      <w:r w:rsidRPr="00FE6A85">
        <w:rPr>
          <w:rFonts w:ascii="Times New Roman" w:hAnsi="Times New Roman"/>
        </w:rPr>
        <w:t xml:space="preserve"> </w:t>
      </w:r>
      <w:proofErr w:type="gramStart"/>
      <w:r w:rsidRPr="00FE6A85">
        <w:rPr>
          <w:rFonts w:ascii="Times New Roman" w:hAnsi="Times New Roman"/>
        </w:rPr>
        <w:t xml:space="preserve">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w:t>
      </w:r>
      <w:r>
        <w:rPr>
          <w:rFonts w:ascii="Times New Roman" w:hAnsi="Times New Roman"/>
        </w:rPr>
        <w:t xml:space="preserve">работы </w:t>
      </w:r>
      <w:r w:rsidRPr="00FE6A85">
        <w:rPr>
          <w:rFonts w:ascii="Times New Roman" w:hAnsi="Times New Roman"/>
        </w:rPr>
        <w:t>органов местного самоуправления и организаций, обращение в которые необходимо для предоставления муниципальной услуги, а та</w:t>
      </w:r>
      <w:r>
        <w:rPr>
          <w:rFonts w:ascii="Times New Roman" w:hAnsi="Times New Roman"/>
        </w:rPr>
        <w:t>кже многофункционального центра предоставления</w:t>
      </w:r>
      <w:r w:rsidRPr="00FE6A85">
        <w:rPr>
          <w:rFonts w:ascii="Times New Roman" w:hAnsi="Times New Roman"/>
        </w:rPr>
        <w:t xml:space="preserve"> муниципальных услуг, справочных телефонах структурных подразделений органов местного самоуправление, предоставляющих муниципальную</w:t>
      </w:r>
      <w:proofErr w:type="gramEnd"/>
      <w:r w:rsidRPr="00FE6A85">
        <w:rPr>
          <w:rFonts w:ascii="Times New Roman" w:hAnsi="Times New Roman"/>
        </w:rPr>
        <w:t xml:space="preserve"> услугу, организаций, участвующих в предоставлении муниципаль</w:t>
      </w:r>
      <w:r>
        <w:rPr>
          <w:rFonts w:ascii="Times New Roman" w:hAnsi="Times New Roman"/>
        </w:rPr>
        <w:t>ной услуги</w:t>
      </w:r>
      <w:r w:rsidRPr="00FE6A85">
        <w:rPr>
          <w:rFonts w:ascii="Times New Roman" w:hAnsi="Times New Roman"/>
        </w:rPr>
        <w:t>, адресах их электронной почты содержится в Приложении 1 к административному регламенту.</w:t>
      </w:r>
    </w:p>
    <w:p w:rsidR="00434F6C" w:rsidRDefault="00434F6C" w:rsidP="00434F6C">
      <w:pPr>
        <w:pStyle w:val="ConsPlusNormal"/>
        <w:ind w:firstLine="709"/>
        <w:jc w:val="both"/>
        <w:rPr>
          <w:rFonts w:ascii="Times New Roman" w:hAnsi="Times New Roman"/>
        </w:rPr>
      </w:pPr>
      <w:r w:rsidRPr="00FE6A85">
        <w:rPr>
          <w:rFonts w:ascii="Times New Roman" w:hAnsi="Times New Roman"/>
        </w:rPr>
        <w:t>1</w:t>
      </w:r>
      <w:r>
        <w:rPr>
          <w:rFonts w:ascii="Times New Roman" w:hAnsi="Times New Roman"/>
        </w:rPr>
        <w:t>.4. Информация о предоставлении</w:t>
      </w:r>
      <w:r w:rsidRPr="00FE6A85">
        <w:rPr>
          <w:rFonts w:ascii="Times New Roman" w:hAnsi="Times New Roman"/>
        </w:rPr>
        <w:t xml:space="preserve"> муниципальной услуги, услуг, необходимых и обязательных для предоставления муниципальной услуги, размещается:</w:t>
      </w:r>
    </w:p>
    <w:p w:rsidR="00434F6C" w:rsidRPr="00FE6A85" w:rsidRDefault="00434F6C" w:rsidP="00434F6C">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администрации Климоуцевского сельсовета</w:t>
      </w:r>
      <w:r w:rsidRPr="00FE6A85">
        <w:rPr>
          <w:rFonts w:ascii="Times New Roman" w:hAnsi="Times New Roman"/>
        </w:rPr>
        <w:t xml:space="preserve"> (</w:t>
      </w:r>
      <w:r>
        <w:rPr>
          <w:rFonts w:ascii="Times New Roman" w:hAnsi="Times New Roman"/>
        </w:rPr>
        <w:t>далее также – ОМСУ) по адресу:</w:t>
      </w:r>
      <w:r w:rsidRPr="00FD6A8E">
        <w:t xml:space="preserve"> </w:t>
      </w:r>
      <w:proofErr w:type="spellStart"/>
      <w:r w:rsidRPr="00FD6A8E">
        <w:rPr>
          <w:rFonts w:ascii="Times New Roman" w:hAnsi="Times New Roman"/>
        </w:rPr>
        <w:t>с</w:t>
      </w:r>
      <w:proofErr w:type="gramStart"/>
      <w:r w:rsidRPr="00FD6A8E">
        <w:rPr>
          <w:rFonts w:ascii="Times New Roman" w:hAnsi="Times New Roman"/>
        </w:rPr>
        <w:t>.К</w:t>
      </w:r>
      <w:proofErr w:type="gramEnd"/>
      <w:r w:rsidRPr="00FD6A8E">
        <w:rPr>
          <w:rFonts w:ascii="Times New Roman" w:hAnsi="Times New Roman"/>
        </w:rPr>
        <w:t>лимоуцы</w:t>
      </w:r>
      <w:proofErr w:type="spellEnd"/>
      <w:r w:rsidRPr="00FD6A8E">
        <w:rPr>
          <w:rFonts w:ascii="Times New Roman" w:hAnsi="Times New Roman"/>
        </w:rPr>
        <w:t>, ул.Косова, 54</w:t>
      </w:r>
      <w:r w:rsidRPr="00FE6A85">
        <w:rPr>
          <w:rFonts w:ascii="Times New Roman" w:hAnsi="Times New Roman"/>
        </w:rPr>
        <w:t>;</w:t>
      </w:r>
    </w:p>
    <w:p w:rsidR="00434F6C" w:rsidRPr="006D13C6" w:rsidRDefault="00434F6C" w:rsidP="00434F6C">
      <w:pPr>
        <w:pStyle w:val="ConsPlusNormal"/>
        <w:numPr>
          <w:ilvl w:val="0"/>
          <w:numId w:val="23"/>
        </w:numPr>
        <w:ind w:left="0" w:firstLine="709"/>
        <w:jc w:val="both"/>
        <w:rPr>
          <w:rFonts w:ascii="Times New Roman" w:hAnsi="Times New Roman"/>
        </w:rPr>
      </w:pPr>
      <w:r w:rsidRPr="00A458BB">
        <w:rPr>
          <w:rFonts w:ascii="Times New Roman" w:hAnsi="Times New Roman"/>
        </w:rPr>
        <w:t xml:space="preserve">на информационных стендах, расположенных в </w:t>
      </w:r>
      <w:r>
        <w:rPr>
          <w:rFonts w:ascii="Times New Roman" w:hAnsi="Times New Roman"/>
        </w:rPr>
        <w:t>Муниципальном автономном учреждении «Многофункциональный центр предоставления государственных и муниципальных услуг» Свободненского района</w:t>
      </w:r>
      <w:r w:rsidRPr="00FE6A85">
        <w:rPr>
          <w:rFonts w:ascii="Times New Roman" w:hAnsi="Times New Roman"/>
        </w:rPr>
        <w:t xml:space="preserve"> (далее также – МФЦ)</w:t>
      </w:r>
      <w:r w:rsidRPr="00FE6A85">
        <w:t xml:space="preserve"> </w:t>
      </w:r>
      <w:r w:rsidRPr="00FE6A85">
        <w:rPr>
          <w:rFonts w:ascii="Times New Roman" w:hAnsi="Times New Roman"/>
        </w:rPr>
        <w:t>по адресу:</w:t>
      </w:r>
      <w:r>
        <w:rPr>
          <w:rFonts w:ascii="Times New Roman" w:hAnsi="Times New Roman"/>
        </w:rPr>
        <w:t xml:space="preserve"> </w:t>
      </w:r>
      <w:proofErr w:type="gramStart"/>
      <w:r>
        <w:rPr>
          <w:rFonts w:ascii="Times New Roman" w:hAnsi="Times New Roman"/>
        </w:rPr>
        <w:t>Амурская область, город Свободный, ул.50 лет Октября, 14</w:t>
      </w:r>
      <w:r w:rsidRPr="00A458BB">
        <w:rPr>
          <w:rFonts w:ascii="Times New Roman" w:hAnsi="Times New Roman"/>
        </w:rPr>
        <w:t>;</w:t>
      </w:r>
      <w:proofErr w:type="gramEnd"/>
    </w:p>
    <w:p w:rsidR="00434F6C" w:rsidRDefault="00434F6C" w:rsidP="00434F6C">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34F6C" w:rsidRPr="00FE6A85" w:rsidRDefault="00434F6C" w:rsidP="00434F6C">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434F6C" w:rsidRPr="00085E8B" w:rsidRDefault="00434F6C" w:rsidP="00434F6C">
      <w:r w:rsidRPr="00FE6A85">
        <w:t xml:space="preserve">- на официальном информационном портале </w:t>
      </w:r>
      <w:r>
        <w:t xml:space="preserve">администрации Климоуцевского сельсовета (далее также </w:t>
      </w:r>
      <w:r w:rsidRPr="001120D0">
        <w:t>ОМСУ)</w:t>
      </w:r>
      <w:r>
        <w:t>:</w:t>
      </w:r>
      <w:r w:rsidRPr="00FD6A8E">
        <w:t xml:space="preserve"> </w:t>
      </w:r>
      <w:r w:rsidRPr="00A22C19">
        <w:t>http://www.svobregion.ru/</w:t>
      </w:r>
      <w:r w:rsidRPr="00E326AA">
        <w:t xml:space="preserve">; </w:t>
      </w:r>
    </w:p>
    <w:p w:rsidR="00434F6C" w:rsidRDefault="00434F6C" w:rsidP="00434F6C">
      <w:pPr>
        <w:pStyle w:val="ConsPlusNormal"/>
        <w:numPr>
          <w:ilvl w:val="0"/>
          <w:numId w:val="23"/>
        </w:numPr>
        <w:ind w:left="993" w:hanging="284"/>
        <w:jc w:val="both"/>
        <w:rPr>
          <w:rFonts w:ascii="Times New Roman" w:hAnsi="Times New Roman"/>
        </w:rPr>
      </w:pPr>
      <w:r w:rsidRPr="00FE6A85">
        <w:rPr>
          <w:rFonts w:ascii="Times New Roman" w:hAnsi="Times New Roman"/>
        </w:rPr>
        <w:t xml:space="preserve">на сайте региональной информационной </w:t>
      </w:r>
      <w:r>
        <w:rPr>
          <w:rFonts w:ascii="Times New Roman" w:hAnsi="Times New Roman"/>
        </w:rPr>
        <w:t xml:space="preserve">системы "Портал </w:t>
      </w:r>
      <w:proofErr w:type="gramStart"/>
      <w:r>
        <w:rPr>
          <w:rFonts w:ascii="Times New Roman" w:hAnsi="Times New Roman"/>
        </w:rPr>
        <w:t>государственных</w:t>
      </w:r>
      <w:proofErr w:type="gramEnd"/>
    </w:p>
    <w:p w:rsidR="00434F6C" w:rsidRPr="00FE6A85" w:rsidRDefault="00434F6C" w:rsidP="00434F6C">
      <w:pPr>
        <w:pStyle w:val="ConsPlusNormal"/>
        <w:jc w:val="both"/>
        <w:rPr>
          <w:rFonts w:ascii="Times New Roman" w:hAnsi="Times New Roman"/>
        </w:rPr>
      </w:pPr>
      <w:r w:rsidRPr="00FE6A85">
        <w:rPr>
          <w:rFonts w:ascii="Times New Roman" w:hAnsi="Times New Roman"/>
        </w:rPr>
        <w:t xml:space="preserve">и муниципальных услуг (функций) Амурской области": http://www.gu.amurobl.ru/; </w:t>
      </w:r>
    </w:p>
    <w:p w:rsidR="00434F6C" w:rsidRDefault="00434F6C" w:rsidP="00434F6C">
      <w:pPr>
        <w:pStyle w:val="ConsPlusNormal"/>
        <w:numPr>
          <w:ilvl w:val="0"/>
          <w:numId w:val="23"/>
        </w:numPr>
        <w:ind w:hanging="551"/>
        <w:jc w:val="both"/>
        <w:rPr>
          <w:rFonts w:ascii="Times New Roman" w:hAnsi="Times New Roman"/>
        </w:rPr>
      </w:pPr>
      <w:r w:rsidRPr="00FE6A85">
        <w:rPr>
          <w:rFonts w:ascii="Times New Roman" w:hAnsi="Times New Roman"/>
        </w:rPr>
        <w:t>в государственной информ</w:t>
      </w:r>
      <w:r>
        <w:rPr>
          <w:rFonts w:ascii="Times New Roman" w:hAnsi="Times New Roman"/>
        </w:rPr>
        <w:t>ационной системе "Единый портал</w:t>
      </w:r>
    </w:p>
    <w:p w:rsidR="00434F6C" w:rsidRPr="00FE6A85" w:rsidRDefault="00434F6C" w:rsidP="00434F6C">
      <w:pPr>
        <w:pStyle w:val="ConsPlusNormal"/>
        <w:jc w:val="both"/>
        <w:rPr>
          <w:rFonts w:ascii="Times New Roman" w:hAnsi="Times New Roman"/>
        </w:rPr>
      </w:pPr>
      <w:r w:rsidRPr="00FE6A85">
        <w:rPr>
          <w:rFonts w:ascii="Times New Roman" w:hAnsi="Times New Roman"/>
        </w:rPr>
        <w:t>государственных и муниципальных услуг (функций)": http://www.gosuslugi.ru/;</w:t>
      </w:r>
    </w:p>
    <w:p w:rsidR="00434F6C" w:rsidRPr="009A732C" w:rsidRDefault="00434F6C" w:rsidP="00434F6C">
      <w:pPr>
        <w:pStyle w:val="ConsPlusNormal"/>
        <w:numPr>
          <w:ilvl w:val="0"/>
          <w:numId w:val="23"/>
        </w:numPr>
        <w:ind w:hanging="551"/>
        <w:jc w:val="both"/>
        <w:rPr>
          <w:rFonts w:ascii="Times New Roman" w:hAnsi="Times New Roman"/>
          <w:u w:val="single"/>
        </w:rPr>
      </w:pPr>
      <w:r w:rsidRPr="00FE6A85">
        <w:rPr>
          <w:rFonts w:ascii="Times New Roman" w:hAnsi="Times New Roman"/>
        </w:rPr>
        <w:t>на официально</w:t>
      </w:r>
      <w:r>
        <w:rPr>
          <w:rFonts w:ascii="Times New Roman" w:hAnsi="Times New Roman"/>
        </w:rPr>
        <w:t xml:space="preserve">й странице </w:t>
      </w:r>
      <w:r w:rsidRPr="00FE6A85">
        <w:rPr>
          <w:rFonts w:ascii="Times New Roman" w:hAnsi="Times New Roman"/>
        </w:rPr>
        <w:t xml:space="preserve"> МФЦ </w:t>
      </w:r>
      <w:r>
        <w:rPr>
          <w:rFonts w:ascii="Times New Roman" w:hAnsi="Times New Roman"/>
        </w:rPr>
        <w:t>на сайте администрации Свободненского</w:t>
      </w:r>
    </w:p>
    <w:p w:rsidR="00434F6C" w:rsidRDefault="00434F6C" w:rsidP="00434F6C">
      <w:pPr>
        <w:pStyle w:val="ConsPlusNormal"/>
        <w:jc w:val="both"/>
        <w:rPr>
          <w:rFonts w:ascii="Times New Roman" w:hAnsi="Times New Roman"/>
        </w:rPr>
      </w:pPr>
      <w:r>
        <w:rPr>
          <w:rFonts w:ascii="Times New Roman" w:hAnsi="Times New Roman"/>
        </w:rPr>
        <w:t xml:space="preserve">района </w:t>
      </w:r>
      <w:r w:rsidRPr="00FE6A85">
        <w:rPr>
          <w:rFonts w:ascii="Times New Roman" w:hAnsi="Times New Roman"/>
        </w:rPr>
        <w:t>http:</w:t>
      </w:r>
      <w:r>
        <w:rPr>
          <w:rFonts w:ascii="Times New Roman" w:hAnsi="Times New Roman"/>
        </w:rPr>
        <w:t xml:space="preserve"> </w:t>
      </w:r>
      <w:hyperlink r:id="rId5" w:history="1">
        <w:r w:rsidRPr="00DF2D0A">
          <w:rPr>
            <w:rStyle w:val="ad"/>
            <w:rFonts w:ascii="Times New Roman" w:hAnsi="Times New Roman"/>
            <w:szCs w:val="26"/>
          </w:rPr>
          <w:t>www.</w:t>
        </w:r>
        <w:r w:rsidRPr="00DF2D0A">
          <w:rPr>
            <w:rStyle w:val="ad"/>
            <w:rFonts w:ascii="Times New Roman" w:hAnsi="Times New Roman"/>
            <w:szCs w:val="26"/>
            <w:lang w:val="en-US"/>
          </w:rPr>
          <w:t>svobregion</w:t>
        </w:r>
        <w:r w:rsidRPr="00DF2D0A">
          <w:rPr>
            <w:rStyle w:val="ad"/>
            <w:rFonts w:ascii="Times New Roman" w:hAnsi="Times New Roman"/>
            <w:szCs w:val="26"/>
          </w:rPr>
          <w:t>.</w:t>
        </w:r>
        <w:proofErr w:type="spellStart"/>
        <w:r w:rsidRPr="00DF2D0A">
          <w:rPr>
            <w:rStyle w:val="ad"/>
            <w:rFonts w:ascii="Times New Roman" w:hAnsi="Times New Roman"/>
            <w:szCs w:val="26"/>
          </w:rPr>
          <w:t>ru</w:t>
        </w:r>
        <w:proofErr w:type="spellEnd"/>
      </w:hyperlink>
      <w:r w:rsidRPr="00E326AA">
        <w:rPr>
          <w:rFonts w:ascii="Times New Roman" w:hAnsi="Times New Roman"/>
        </w:rPr>
        <w:t xml:space="preserve">; </w:t>
      </w:r>
    </w:p>
    <w:p w:rsidR="00434F6C" w:rsidRPr="0010265B" w:rsidRDefault="00434F6C" w:rsidP="00434F6C">
      <w:pPr>
        <w:pStyle w:val="ConsPlusNormal"/>
        <w:ind w:firstLine="709"/>
        <w:jc w:val="both"/>
        <w:rPr>
          <w:rFonts w:ascii="Times New Roman" w:hAnsi="Times New Roman"/>
          <w:szCs w:val="26"/>
        </w:rPr>
      </w:pPr>
      <w:r>
        <w:rPr>
          <w:rFonts w:ascii="Times New Roman" w:hAnsi="Times New Roman"/>
        </w:rPr>
        <w:t>1.5.</w:t>
      </w:r>
      <w:r w:rsidRPr="00FE6A85">
        <w:rPr>
          <w:rFonts w:ascii="Times New Roman" w:hAnsi="Times New Roman"/>
        </w:rPr>
        <w:t xml:space="preserve"> </w:t>
      </w:r>
      <w:r w:rsidRPr="0010265B">
        <w:rPr>
          <w:rFonts w:ascii="Times New Roman" w:hAnsi="Times New Roman"/>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lastRenderedPageBreak/>
        <w:t>посред</w:t>
      </w:r>
      <w:r>
        <w:rPr>
          <w:rFonts w:ascii="Times New Roman" w:hAnsi="Times New Roman"/>
        </w:rPr>
        <w:t>ством телефонной связи в</w:t>
      </w:r>
      <w:r w:rsidRPr="00FE6A85">
        <w:rPr>
          <w:rFonts w:ascii="Times New Roman" w:hAnsi="Times New Roman"/>
        </w:rPr>
        <w:t xml:space="preserve"> МФЦ;</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434F6C" w:rsidRPr="00FE6A85" w:rsidRDefault="00434F6C" w:rsidP="00434F6C">
      <w:pPr>
        <w:pStyle w:val="ConsPlusNormal"/>
        <w:jc w:val="both"/>
        <w:rPr>
          <w:rFonts w:ascii="Times New Roman" w:hAnsi="Times New Roman"/>
        </w:rPr>
      </w:pPr>
      <w:r>
        <w:rPr>
          <w:rFonts w:ascii="Times New Roman" w:hAnsi="Times New Roman"/>
        </w:rPr>
        <w:t xml:space="preserve"> Информация о </w:t>
      </w:r>
      <w:r w:rsidRPr="00FE6A85">
        <w:rPr>
          <w:rFonts w:ascii="Times New Roman" w:hAnsi="Times New Roman"/>
        </w:rPr>
        <w:t xml:space="preserve"> предоставлени</w:t>
      </w:r>
      <w:r>
        <w:rPr>
          <w:rFonts w:ascii="Times New Roman" w:hAnsi="Times New Roman"/>
        </w:rPr>
        <w:t>и</w:t>
      </w:r>
      <w:r w:rsidRPr="00FE6A85">
        <w:rPr>
          <w:rFonts w:ascii="Times New Roman" w:hAnsi="Times New Roman"/>
        </w:rPr>
        <w:t xml:space="preserve"> муниципальной услуги должна содержать:</w:t>
      </w:r>
    </w:p>
    <w:p w:rsidR="00434F6C" w:rsidRPr="00FE6A85"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сведения о порядке получения муниципальной услуги;</w:t>
      </w:r>
    </w:p>
    <w:p w:rsidR="00434F6C" w:rsidRPr="00FE6A85"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категории получателей муниципальной услуги;</w:t>
      </w:r>
    </w:p>
    <w:p w:rsidR="00434F6C" w:rsidRPr="00FE6A85"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434F6C" w:rsidRPr="00FE6A85"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порядок передачи результата заявителю;</w:t>
      </w:r>
    </w:p>
    <w:p w:rsidR="00434F6C"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сведения, которые необходимо указа</w:t>
      </w:r>
      <w:r>
        <w:rPr>
          <w:rFonts w:ascii="Times New Roman" w:hAnsi="Times New Roman"/>
        </w:rPr>
        <w:t>ть в заявлении о предоставлении</w:t>
      </w:r>
    </w:p>
    <w:p w:rsidR="00434F6C" w:rsidRPr="00FE6A85" w:rsidRDefault="00434F6C" w:rsidP="00434F6C">
      <w:pPr>
        <w:pStyle w:val="ConsPlusNormal"/>
        <w:jc w:val="both"/>
        <w:rPr>
          <w:rFonts w:ascii="Times New Roman" w:hAnsi="Times New Roman"/>
        </w:rPr>
      </w:pPr>
      <w:r w:rsidRPr="00FE6A85">
        <w:rPr>
          <w:rFonts w:ascii="Times New Roman" w:hAnsi="Times New Roman"/>
        </w:rPr>
        <w:t>муниципальной услуги;</w:t>
      </w:r>
    </w:p>
    <w:p w:rsidR="00434F6C"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перечень документов, необходимых д</w:t>
      </w:r>
      <w:r>
        <w:rPr>
          <w:rFonts w:ascii="Times New Roman" w:hAnsi="Times New Roman"/>
        </w:rPr>
        <w:t xml:space="preserve">ля предоставления </w:t>
      </w:r>
      <w:proofErr w:type="gramStart"/>
      <w:r>
        <w:rPr>
          <w:rFonts w:ascii="Times New Roman" w:hAnsi="Times New Roman"/>
        </w:rPr>
        <w:t>муниципальной</w:t>
      </w:r>
      <w:proofErr w:type="gramEnd"/>
    </w:p>
    <w:p w:rsidR="00434F6C" w:rsidRPr="0077425A" w:rsidRDefault="00434F6C" w:rsidP="00434F6C">
      <w:pPr>
        <w:pStyle w:val="ConsPlusNormal"/>
        <w:jc w:val="both"/>
        <w:rPr>
          <w:rFonts w:ascii="Times New Roman" w:hAnsi="Times New Roman"/>
        </w:rPr>
      </w:pPr>
      <w:r w:rsidRPr="0077425A">
        <w:rPr>
          <w:rFonts w:ascii="Times New Roman" w:hAnsi="Times New Roman"/>
        </w:rPr>
        <w:t>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34F6C" w:rsidRPr="00FE6A85"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срок предоставления муниципальной услуги;</w:t>
      </w:r>
    </w:p>
    <w:p w:rsidR="00434F6C" w:rsidRDefault="00434F6C" w:rsidP="00434F6C">
      <w:pPr>
        <w:pStyle w:val="ConsPlusNormal"/>
        <w:numPr>
          <w:ilvl w:val="0"/>
          <w:numId w:val="36"/>
        </w:numPr>
        <w:ind w:left="993" w:hanging="284"/>
        <w:jc w:val="both"/>
        <w:rPr>
          <w:rFonts w:ascii="Times New Roman" w:hAnsi="Times New Roman"/>
        </w:rPr>
      </w:pPr>
      <w:r w:rsidRPr="00FE6A85">
        <w:rPr>
          <w:rFonts w:ascii="Times New Roman" w:hAnsi="Times New Roman"/>
        </w:rPr>
        <w:t>сведения о порядке обжалования д</w:t>
      </w:r>
      <w:r>
        <w:rPr>
          <w:rFonts w:ascii="Times New Roman" w:hAnsi="Times New Roman"/>
        </w:rPr>
        <w:t>ействий (бездействия) и решений</w:t>
      </w:r>
    </w:p>
    <w:p w:rsidR="00434F6C" w:rsidRPr="00FE6A85" w:rsidRDefault="00434F6C" w:rsidP="00434F6C">
      <w:pPr>
        <w:pStyle w:val="ConsPlusNormal"/>
        <w:jc w:val="both"/>
        <w:rPr>
          <w:rFonts w:ascii="Times New Roman" w:hAnsi="Times New Roman"/>
        </w:rPr>
      </w:pPr>
      <w:r w:rsidRPr="00FE6A85">
        <w:rPr>
          <w:rFonts w:ascii="Times New Roman" w:hAnsi="Times New Roman"/>
        </w:rPr>
        <w:t>должностных лиц.</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Консультации по процедуре предоставления муниципальной услуги осуществляются сотрудниками</w:t>
      </w:r>
      <w:r>
        <w:rPr>
          <w:rFonts w:ascii="Times New Roman" w:hAnsi="Times New Roman"/>
        </w:rPr>
        <w:t xml:space="preserve"> </w:t>
      </w:r>
      <w:r w:rsidRPr="00FE6A85">
        <w:rPr>
          <w:rFonts w:ascii="Times New Roman" w:hAnsi="Times New Roman"/>
          <w:b/>
        </w:rPr>
        <w:t xml:space="preserve"> МФЦ</w:t>
      </w:r>
      <w:r w:rsidRPr="00FE6A85">
        <w:rPr>
          <w:rFonts w:ascii="Times New Roman" w:hAnsi="Times New Roman"/>
        </w:rPr>
        <w:t xml:space="preserve"> в соответствии с должностными инструкциями.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w:t>
      </w:r>
      <w:r w:rsidRPr="00FE6A85">
        <w:rPr>
          <w:rFonts w:ascii="Times New Roman" w:hAnsi="Times New Roman"/>
          <w:b/>
        </w:rPr>
        <w:t xml:space="preserve">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В случае если для подготовки ответа на устное обращение требуется более продолжительное время, сотрудник</w:t>
      </w:r>
      <w:r w:rsidRPr="00FE6A85">
        <w:rPr>
          <w:rFonts w:ascii="Times New Roman" w:hAnsi="Times New Roman"/>
          <w:b/>
        </w:rPr>
        <w:t xml:space="preserve">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w:t>
      </w:r>
      <w:r w:rsidRPr="00FE6A85">
        <w:rPr>
          <w:rFonts w:ascii="Times New Roman" w:hAnsi="Times New Roman"/>
          <w:b/>
        </w:rPr>
        <w:t xml:space="preserve"> МФЦ</w:t>
      </w:r>
      <w:r w:rsidRPr="00FE6A85">
        <w:rPr>
          <w:rFonts w:ascii="Times New Roman" w:hAnsi="Times New Roman"/>
        </w:rPr>
        <w:t>, принявший телефонный звонок, разъясняет заявителю право обратиться с письменным обращением в</w:t>
      </w:r>
      <w:r>
        <w:rPr>
          <w:rFonts w:ascii="Times New Roman" w:hAnsi="Times New Roman"/>
        </w:rPr>
        <w:t xml:space="preserve"> </w:t>
      </w:r>
      <w:r w:rsidRPr="00FE6A85">
        <w:rPr>
          <w:rFonts w:ascii="Times New Roman" w:hAnsi="Times New Roman"/>
          <w:b/>
        </w:rPr>
        <w:t>МФЦ</w:t>
      </w:r>
      <w:r w:rsidRPr="00FE6A85">
        <w:rPr>
          <w:rFonts w:ascii="Times New Roman" w:hAnsi="Times New Roman"/>
        </w:rPr>
        <w:t xml:space="preserve"> и требования к оформлению обращения.</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w:t>
      </w:r>
      <w:r w:rsidRPr="00FE6A85">
        <w:rPr>
          <w:rFonts w:ascii="Times New Roman" w:hAnsi="Times New Roman"/>
          <w:b/>
        </w:rPr>
        <w:t>МФЦ</w:t>
      </w:r>
      <w:r w:rsidRPr="00FE6A85">
        <w:rPr>
          <w:rFonts w:ascii="Times New Roman" w:hAnsi="Times New Roman"/>
        </w:rPr>
        <w:t>.</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w:t>
      </w:r>
      <w:r w:rsidRPr="00FE6A85">
        <w:rPr>
          <w:rFonts w:ascii="Times New Roman" w:hAnsi="Times New Roman"/>
        </w:rPr>
        <w:lastRenderedPageBreak/>
        <w:t>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 «Первая Алексеевская»</w:t>
      </w:r>
      <w:r w:rsidRPr="00FE6A85">
        <w:rPr>
          <w:rFonts w:ascii="Times New Roman" w:hAnsi="Times New Roman"/>
        </w:rPr>
        <w:t xml:space="preserve">, на официальном сайте </w:t>
      </w:r>
      <w:r w:rsidRPr="00C35E34">
        <w:rPr>
          <w:rFonts w:ascii="Times New Roman" w:hAnsi="Times New Roman"/>
        </w:rPr>
        <w:t>администрации Свободненского района</w:t>
      </w:r>
      <w:r w:rsidRPr="00FE6A85">
        <w:rPr>
          <w:rFonts w:ascii="Times New Roman" w:hAnsi="Times New Roman"/>
        </w:rPr>
        <w:t>.</w:t>
      </w:r>
    </w:p>
    <w:p w:rsidR="00434F6C" w:rsidRPr="00AC7539" w:rsidRDefault="00434F6C" w:rsidP="00434F6C">
      <w:pPr>
        <w:pStyle w:val="ConsPlusNormal"/>
        <w:ind w:firstLine="709"/>
        <w:jc w:val="both"/>
        <w:rPr>
          <w:rFonts w:ascii="Times New Roman" w:hAnsi="Times New Roman"/>
        </w:rPr>
      </w:pPr>
      <w:r w:rsidRPr="00FE6A85">
        <w:rPr>
          <w:rFonts w:ascii="Times New Roman" w:hAnsi="Times New Roman"/>
        </w:rPr>
        <w:t>Прием документов, необходимых для предоставления муниципальной услуги, осуществляется по адресу</w:t>
      </w:r>
      <w:r w:rsidRPr="00FE6A85">
        <w:rPr>
          <w:rFonts w:ascii="Times New Roman" w:hAnsi="Times New Roman"/>
          <w:b/>
        </w:rPr>
        <w:t xml:space="preserve"> МФЦ</w:t>
      </w:r>
      <w:r w:rsidRPr="00FE6A85">
        <w:rPr>
          <w:rFonts w:ascii="Times New Roman" w:hAnsi="Times New Roman"/>
        </w:rPr>
        <w:t>.</w:t>
      </w:r>
    </w:p>
    <w:p w:rsidR="00434F6C" w:rsidRPr="00FE6A85" w:rsidRDefault="00434F6C" w:rsidP="00434F6C">
      <w:pPr>
        <w:pStyle w:val="ConsPlusNormal"/>
        <w:ind w:firstLine="709"/>
        <w:jc w:val="both"/>
        <w:rPr>
          <w:rFonts w:ascii="Times New Roman" w:hAnsi="Times New Roman"/>
          <w:highlight w:val="yellow"/>
        </w:rPr>
      </w:pPr>
    </w:p>
    <w:p w:rsidR="00434F6C" w:rsidRPr="00FE6A85" w:rsidRDefault="00434F6C" w:rsidP="00434F6C">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434F6C" w:rsidRDefault="00434F6C" w:rsidP="00434F6C">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434F6C" w:rsidRPr="00FE6A85" w:rsidRDefault="00434F6C" w:rsidP="00434F6C">
      <w:pPr>
        <w:pStyle w:val="ConsPlusNormal"/>
        <w:spacing w:after="240"/>
        <w:ind w:firstLine="709"/>
        <w:jc w:val="center"/>
        <w:outlineLvl w:val="2"/>
        <w:rPr>
          <w:rFonts w:ascii="Times New Roman" w:hAnsi="Times New Roman"/>
          <w:b/>
        </w:rPr>
      </w:pP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2.1. Наи</w:t>
      </w:r>
      <w:r>
        <w:rPr>
          <w:rFonts w:ascii="Times New Roman" w:hAnsi="Times New Roman"/>
        </w:rPr>
        <w:t xml:space="preserve">менование муниципальной услуги: </w:t>
      </w:r>
      <w:r w:rsidRPr="00FA4AA5">
        <w:rPr>
          <w:rFonts w:ascii="Times New Roman" w:hAnsi="Times New Roman"/>
        </w:rPr>
        <w:t>«</w:t>
      </w:r>
      <w:r w:rsidRPr="002C0163">
        <w:rPr>
          <w:rFonts w:ascii="Times New Roman" w:hAnsi="Times New Roman"/>
          <w:bCs/>
          <w:color w:val="000000"/>
          <w:szCs w:val="26"/>
        </w:rPr>
        <w:t>Предоставление информации о времени и месте культурно- массовых мероприятий</w:t>
      </w:r>
      <w:r>
        <w:rPr>
          <w:rFonts w:ascii="Times New Roman" w:hAnsi="Times New Roman"/>
          <w:bCs/>
          <w:color w:val="000000"/>
          <w:szCs w:val="26"/>
        </w:rPr>
        <w:t xml:space="preserve"> на территории Климоуцевского сельского совета</w:t>
      </w:r>
      <w:r w:rsidRPr="00FA4AA5">
        <w:rPr>
          <w:rFonts w:ascii="Times New Roman" w:hAnsi="Times New Roman"/>
        </w:rPr>
        <w:t>»</w:t>
      </w:r>
      <w:r>
        <w:rPr>
          <w:rFonts w:ascii="Times New Roman" w:hAnsi="Times New Roman"/>
        </w:rPr>
        <w:t>.</w:t>
      </w:r>
    </w:p>
    <w:p w:rsidR="00434F6C" w:rsidRPr="00FE6A85" w:rsidRDefault="00434F6C" w:rsidP="00434F6C">
      <w:pPr>
        <w:pStyle w:val="ConsPlusNormal"/>
        <w:ind w:firstLine="709"/>
        <w:jc w:val="both"/>
        <w:rPr>
          <w:rFonts w:ascii="Times New Roman" w:hAnsi="Times New Roman"/>
          <w:highlight w:val="yellow"/>
        </w:rPr>
      </w:pPr>
    </w:p>
    <w:p w:rsidR="00434F6C" w:rsidRPr="00AC7539" w:rsidRDefault="00434F6C" w:rsidP="00434F6C">
      <w:pPr>
        <w:pStyle w:val="af7"/>
        <w:jc w:val="center"/>
        <w:rPr>
          <w:b/>
          <w:sz w:val="26"/>
          <w:szCs w:val="26"/>
        </w:rPr>
      </w:pPr>
      <w:r w:rsidRPr="00AC7539">
        <w:rPr>
          <w:b/>
          <w:sz w:val="26"/>
          <w:szCs w:val="26"/>
        </w:rPr>
        <w:t>Наименование органа, непосредственно предоставляющего муниципальную услугу</w:t>
      </w:r>
    </w:p>
    <w:p w:rsidR="00434F6C" w:rsidRPr="00FE6A85" w:rsidRDefault="00434F6C" w:rsidP="00434F6C">
      <w:pPr>
        <w:pStyle w:val="ConsPlusNormal"/>
        <w:ind w:firstLine="709"/>
        <w:jc w:val="both"/>
        <w:rPr>
          <w:rFonts w:ascii="Times New Roman" w:hAnsi="Times New Roman"/>
        </w:rPr>
      </w:pPr>
    </w:p>
    <w:p w:rsidR="00434F6C" w:rsidRDefault="00434F6C" w:rsidP="00434F6C">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Pr>
          <w:rFonts w:ascii="Times New Roman" w:hAnsi="Times New Roman"/>
        </w:rPr>
        <w:t xml:space="preserve">администрацией Климоуцевского сельсовета </w:t>
      </w:r>
      <w:r w:rsidRPr="00FE6A85">
        <w:rPr>
          <w:rFonts w:ascii="Times New Roman" w:hAnsi="Times New Roman"/>
          <w:i/>
        </w:rPr>
        <w:t>(</w:t>
      </w:r>
      <w:r>
        <w:rPr>
          <w:rFonts w:ascii="Times New Roman" w:hAnsi="Times New Roman"/>
        </w:rPr>
        <w:t xml:space="preserve">далее также – </w:t>
      </w:r>
      <w:r w:rsidRPr="00C51723">
        <w:rPr>
          <w:rFonts w:ascii="Times New Roman" w:hAnsi="Times New Roman"/>
        </w:rPr>
        <w:t>уполномоченный орган).</w:t>
      </w:r>
    </w:p>
    <w:p w:rsidR="00434F6C" w:rsidRPr="003C41F1" w:rsidRDefault="00434F6C" w:rsidP="00434F6C">
      <w:pPr>
        <w:pStyle w:val="ConsPlusNormal"/>
        <w:ind w:firstLine="709"/>
        <w:jc w:val="both"/>
        <w:rPr>
          <w:rFonts w:ascii="Times New Roman" w:hAnsi="Times New Roman"/>
          <w:b/>
        </w:rPr>
      </w:pPr>
      <w:r>
        <w:rPr>
          <w:rFonts w:ascii="Times New Roman" w:hAnsi="Times New Roman"/>
        </w:rPr>
        <w:t xml:space="preserve">2.3. </w:t>
      </w:r>
      <w:proofErr w:type="gramStart"/>
      <w:r>
        <w:rPr>
          <w:rFonts w:ascii="Times New Roman" w:hAnsi="Times New Roman"/>
        </w:rPr>
        <w:t>Организация</w:t>
      </w:r>
      <w:proofErr w:type="gramEnd"/>
      <w:r>
        <w:rPr>
          <w:rFonts w:ascii="Times New Roman" w:hAnsi="Times New Roman"/>
        </w:rPr>
        <w:t xml:space="preserve"> участвующая</w:t>
      </w:r>
      <w:r w:rsidRPr="00FE6A85">
        <w:rPr>
          <w:rFonts w:ascii="Times New Roman" w:hAnsi="Times New Roman"/>
        </w:rPr>
        <w:t xml:space="preserve"> в предоставлении муниципал</w:t>
      </w:r>
      <w:r>
        <w:rPr>
          <w:rFonts w:ascii="Times New Roman" w:hAnsi="Times New Roman"/>
        </w:rPr>
        <w:t>ьной услуги, обращение в которую</w:t>
      </w:r>
      <w:r w:rsidRPr="00FE6A85">
        <w:rPr>
          <w:rFonts w:ascii="Times New Roman" w:hAnsi="Times New Roman"/>
        </w:rPr>
        <w:t xml:space="preserve"> необходимо для предоставления муниципальной услуги: </w:t>
      </w:r>
    </w:p>
    <w:p w:rsidR="00434F6C" w:rsidRPr="00B718DB" w:rsidRDefault="00434F6C" w:rsidP="00434F6C">
      <w:pPr>
        <w:pStyle w:val="ConsPlusNormal"/>
        <w:ind w:firstLine="709"/>
        <w:jc w:val="both"/>
        <w:rPr>
          <w:rFonts w:ascii="Times New Roman" w:hAnsi="Times New Roman"/>
          <w:b/>
          <w:i/>
        </w:rPr>
      </w:pPr>
      <w:r w:rsidRPr="00B718DB">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Pr>
          <w:rFonts w:ascii="Times New Roman" w:hAnsi="Times New Roman"/>
        </w:rPr>
        <w:t>енных этим органам организаций. У</w:t>
      </w:r>
      <w:r w:rsidRPr="00B718DB">
        <w:rPr>
          <w:rFonts w:ascii="Times New Roman" w:hAnsi="Times New Roman"/>
        </w:rPr>
        <w:t>ведомления заявителя о принятом</w:t>
      </w:r>
      <w:r>
        <w:rPr>
          <w:rFonts w:ascii="Times New Roman" w:hAnsi="Times New Roman"/>
        </w:rPr>
        <w:t xml:space="preserve"> решении и выдачи </w:t>
      </w:r>
      <w:r w:rsidRPr="00B718DB">
        <w:rPr>
          <w:rFonts w:ascii="Times New Roman" w:hAnsi="Times New Roman"/>
        </w:rPr>
        <w:t>ему документа, являющегося результатом предоставления муниципальной услуги</w:t>
      </w:r>
      <w:r>
        <w:rPr>
          <w:rFonts w:ascii="Times New Roman" w:hAnsi="Times New Roman"/>
        </w:rPr>
        <w:t>.</w:t>
      </w:r>
    </w:p>
    <w:p w:rsidR="00434F6C" w:rsidRPr="00CE5912" w:rsidRDefault="00434F6C" w:rsidP="00434F6C">
      <w:pPr>
        <w:autoSpaceDE w:val="0"/>
        <w:autoSpaceDN w:val="0"/>
        <w:adjustRightInd w:val="0"/>
        <w:spacing w:line="240" w:lineRule="auto"/>
        <w:ind w:firstLine="709"/>
        <w:jc w:val="both"/>
        <w:rPr>
          <w:sz w:val="26"/>
          <w:szCs w:val="26"/>
        </w:rPr>
      </w:pPr>
      <w:r w:rsidRPr="00CE5912">
        <w:rPr>
          <w:b/>
          <w:i/>
          <w:sz w:val="26"/>
          <w:szCs w:val="26"/>
        </w:rPr>
        <w:t>МФЦ</w:t>
      </w:r>
      <w:r>
        <w:rPr>
          <w:b/>
          <w:i/>
          <w:sz w:val="26"/>
          <w:szCs w:val="26"/>
        </w:rPr>
        <w:t>,</w:t>
      </w:r>
      <w:r w:rsidRPr="0077425A">
        <w:t xml:space="preserve"> </w:t>
      </w:r>
      <w:r w:rsidRPr="0077425A">
        <w:rPr>
          <w:sz w:val="26"/>
          <w:szCs w:val="26"/>
        </w:rPr>
        <w:t>уполномоченный орган</w:t>
      </w:r>
      <w:r>
        <w:rPr>
          <w:sz w:val="26"/>
          <w:szCs w:val="26"/>
        </w:rPr>
        <w:t xml:space="preserve">, </w:t>
      </w:r>
      <w:r w:rsidRPr="00CE5912">
        <w:rPr>
          <w:sz w:val="26"/>
          <w:szCs w:val="26"/>
        </w:rPr>
        <w:t>не вправе требовать от заявителя:</w:t>
      </w:r>
    </w:p>
    <w:p w:rsidR="00434F6C" w:rsidRPr="00CE5912" w:rsidRDefault="00434F6C" w:rsidP="00434F6C">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F6C" w:rsidRPr="00CE5912" w:rsidRDefault="00434F6C" w:rsidP="00434F6C">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434F6C" w:rsidRDefault="00434F6C" w:rsidP="00434F6C">
      <w:pPr>
        <w:autoSpaceDE w:val="0"/>
        <w:autoSpaceDN w:val="0"/>
        <w:adjustRightInd w:val="0"/>
        <w:spacing w:line="240" w:lineRule="auto"/>
        <w:ind w:firstLine="709"/>
        <w:jc w:val="both"/>
        <w:rPr>
          <w:sz w:val="26"/>
          <w:szCs w:val="26"/>
        </w:rPr>
      </w:pPr>
      <w:proofErr w:type="gramStart"/>
      <w:r w:rsidRPr="00CE5912">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w:t>
      </w:r>
      <w:r w:rsidRPr="00CE5912">
        <w:rPr>
          <w:sz w:val="26"/>
          <w:szCs w:val="26"/>
        </w:rPr>
        <w:lastRenderedPageBreak/>
        <w:t>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434F6C" w:rsidRPr="00FE6A85" w:rsidRDefault="00434F6C" w:rsidP="00434F6C">
      <w:pPr>
        <w:autoSpaceDE w:val="0"/>
        <w:autoSpaceDN w:val="0"/>
        <w:adjustRightInd w:val="0"/>
        <w:spacing w:line="240" w:lineRule="auto"/>
        <w:ind w:firstLine="709"/>
        <w:jc w:val="both"/>
        <w:rPr>
          <w:sz w:val="26"/>
          <w:szCs w:val="26"/>
          <w:highlight w:val="yellow"/>
        </w:rPr>
      </w:pPr>
    </w:p>
    <w:p w:rsidR="00434F6C" w:rsidRPr="00495CF9" w:rsidRDefault="00434F6C" w:rsidP="00434F6C">
      <w:pPr>
        <w:pStyle w:val="ConsPlusNormal"/>
        <w:ind w:firstLine="709"/>
        <w:jc w:val="center"/>
        <w:outlineLvl w:val="2"/>
        <w:rPr>
          <w:rFonts w:ascii="Times New Roman" w:hAnsi="Times New Roman"/>
          <w:b/>
        </w:rPr>
      </w:pPr>
      <w:r>
        <w:rPr>
          <w:rFonts w:ascii="Times New Roman" w:hAnsi="Times New Roman"/>
          <w:b/>
        </w:rPr>
        <w:t>Описание р</w:t>
      </w:r>
      <w:r w:rsidRPr="00495CF9">
        <w:rPr>
          <w:rFonts w:ascii="Times New Roman" w:hAnsi="Times New Roman"/>
          <w:b/>
        </w:rPr>
        <w:t>езультат</w:t>
      </w:r>
      <w:r>
        <w:rPr>
          <w:rFonts w:ascii="Times New Roman" w:hAnsi="Times New Roman"/>
          <w:b/>
        </w:rPr>
        <w:t xml:space="preserve">а </w:t>
      </w:r>
      <w:r w:rsidRPr="00495CF9">
        <w:rPr>
          <w:rFonts w:ascii="Times New Roman" w:hAnsi="Times New Roman"/>
          <w:b/>
        </w:rPr>
        <w:t xml:space="preserve"> предоставления муниципальной услуги</w:t>
      </w:r>
    </w:p>
    <w:p w:rsidR="00434F6C" w:rsidRPr="00FE6A85" w:rsidRDefault="00434F6C" w:rsidP="00434F6C">
      <w:pPr>
        <w:pStyle w:val="ConsPlusNormal"/>
        <w:ind w:firstLine="709"/>
        <w:jc w:val="both"/>
        <w:rPr>
          <w:rFonts w:ascii="Times New Roman" w:hAnsi="Times New Roman"/>
          <w:highlight w:val="yellow"/>
        </w:rPr>
      </w:pPr>
    </w:p>
    <w:p w:rsidR="00434F6C" w:rsidRPr="004723FD" w:rsidRDefault="00434F6C" w:rsidP="00434F6C">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434F6C" w:rsidRDefault="00434F6C" w:rsidP="00434F6C">
      <w:pPr>
        <w:spacing w:line="240" w:lineRule="auto"/>
        <w:ind w:firstLine="720"/>
        <w:jc w:val="both"/>
        <w:rPr>
          <w:color w:val="000000"/>
          <w:sz w:val="26"/>
          <w:szCs w:val="26"/>
        </w:rPr>
      </w:pPr>
      <w:r w:rsidRPr="00B718DB">
        <w:rPr>
          <w:color w:val="000000"/>
          <w:sz w:val="26"/>
          <w:szCs w:val="26"/>
        </w:rPr>
        <w:t>удовлетворение запроса заявителя в форме</w:t>
      </w:r>
      <w:r>
        <w:rPr>
          <w:color w:val="000000"/>
          <w:sz w:val="26"/>
          <w:szCs w:val="26"/>
        </w:rPr>
        <w:t xml:space="preserve"> письма на бланке установленной формы </w:t>
      </w:r>
      <w:r>
        <w:rPr>
          <w:sz w:val="26"/>
          <w:szCs w:val="26"/>
        </w:rPr>
        <w:t>уполномоченного</w:t>
      </w:r>
      <w:r w:rsidRPr="0077425A">
        <w:rPr>
          <w:sz w:val="26"/>
          <w:szCs w:val="26"/>
        </w:rPr>
        <w:t xml:space="preserve"> орган</w:t>
      </w:r>
      <w:r>
        <w:rPr>
          <w:sz w:val="26"/>
          <w:szCs w:val="26"/>
        </w:rPr>
        <w:t>а</w:t>
      </w:r>
      <w:r>
        <w:rPr>
          <w:color w:val="000000"/>
          <w:sz w:val="26"/>
          <w:szCs w:val="26"/>
        </w:rPr>
        <w:t>, предоставляющего услугу о времени и месте культурно-массовых мероприятий на территории Климоуцевского сельского совета;</w:t>
      </w:r>
    </w:p>
    <w:p w:rsidR="00434F6C" w:rsidRPr="00B718DB" w:rsidRDefault="00434F6C" w:rsidP="00434F6C">
      <w:pPr>
        <w:spacing w:line="240" w:lineRule="auto"/>
        <w:ind w:firstLine="720"/>
        <w:jc w:val="both"/>
        <w:rPr>
          <w:color w:val="000000"/>
          <w:sz w:val="26"/>
          <w:szCs w:val="26"/>
        </w:rPr>
      </w:pPr>
      <w:r>
        <w:rPr>
          <w:color w:val="000000"/>
          <w:sz w:val="26"/>
          <w:szCs w:val="26"/>
        </w:rPr>
        <w:t xml:space="preserve">уведомление об отказе в предоставлении информации. Заявителям предоставляется муниципальная услуга, в связи с чем, отказ может быть в предоставлении муниципальной услуги </w:t>
      </w:r>
      <w:proofErr w:type="gramStart"/>
      <w:r>
        <w:rPr>
          <w:color w:val="000000"/>
          <w:sz w:val="26"/>
          <w:szCs w:val="26"/>
        </w:rPr>
        <w:t>см</w:t>
      </w:r>
      <w:proofErr w:type="gramEnd"/>
      <w:r>
        <w:rPr>
          <w:color w:val="000000"/>
          <w:sz w:val="26"/>
          <w:szCs w:val="26"/>
        </w:rPr>
        <w:t>.п.2.10 р.2 Регламента.</w:t>
      </w:r>
    </w:p>
    <w:p w:rsidR="00434F6C" w:rsidRPr="00AC7539" w:rsidRDefault="00434F6C" w:rsidP="00434F6C">
      <w:pPr>
        <w:spacing w:line="240" w:lineRule="auto"/>
        <w:ind w:hanging="397"/>
        <w:jc w:val="both"/>
        <w:rPr>
          <w:color w:val="000000"/>
          <w:sz w:val="26"/>
          <w:szCs w:val="26"/>
        </w:rPr>
      </w:pPr>
      <w:r w:rsidRPr="00B718DB">
        <w:rPr>
          <w:color w:val="000000"/>
          <w:sz w:val="26"/>
          <w:szCs w:val="26"/>
        </w:rPr>
        <w:t>.</w:t>
      </w:r>
    </w:p>
    <w:p w:rsidR="00434F6C" w:rsidRPr="00495CF9" w:rsidRDefault="00434F6C" w:rsidP="00434F6C">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434F6C" w:rsidRPr="00FE6A85" w:rsidRDefault="00434F6C" w:rsidP="00434F6C">
      <w:pPr>
        <w:pStyle w:val="ConsPlusNormal"/>
        <w:jc w:val="both"/>
        <w:rPr>
          <w:rFonts w:ascii="Times New Roman" w:hAnsi="Times New Roman"/>
          <w:highlight w:val="yellow"/>
        </w:rPr>
      </w:pPr>
    </w:p>
    <w:p w:rsidR="00434F6C" w:rsidRPr="005141A8" w:rsidRDefault="00434F6C" w:rsidP="00434F6C">
      <w:pPr>
        <w:spacing w:line="240" w:lineRule="auto"/>
        <w:ind w:firstLine="709"/>
        <w:jc w:val="both"/>
        <w:rPr>
          <w:sz w:val="26"/>
          <w:szCs w:val="26"/>
        </w:rPr>
      </w:pPr>
      <w:r w:rsidRPr="005141A8">
        <w:rPr>
          <w:sz w:val="26"/>
          <w:szCs w:val="26"/>
        </w:rPr>
        <w:t xml:space="preserve">2.5. </w:t>
      </w:r>
      <w:proofErr w:type="gramStart"/>
      <w:r w:rsidRPr="005141A8">
        <w:rPr>
          <w:sz w:val="26"/>
          <w:szCs w:val="26"/>
        </w:rPr>
        <w:t xml:space="preserve">Максимальный </w:t>
      </w:r>
      <w:r w:rsidRPr="00B4709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w:t>
      </w:r>
      <w:r>
        <w:rPr>
          <w:sz w:val="26"/>
          <w:szCs w:val="26"/>
        </w:rPr>
        <w:t xml:space="preserve"> услуги </w:t>
      </w:r>
      <w:r w:rsidRPr="005141A8">
        <w:rPr>
          <w:sz w:val="26"/>
          <w:szCs w:val="26"/>
        </w:rPr>
        <w:t xml:space="preserve">составляет </w:t>
      </w:r>
      <w:r>
        <w:rPr>
          <w:sz w:val="26"/>
          <w:szCs w:val="26"/>
        </w:rPr>
        <w:t>15</w:t>
      </w:r>
      <w:r w:rsidRPr="005141A8">
        <w:rPr>
          <w:sz w:val="26"/>
          <w:szCs w:val="26"/>
        </w:rPr>
        <w:t xml:space="preserve"> рабочих дней, исчисляемых со дня регистрации </w:t>
      </w:r>
      <w:r>
        <w:rPr>
          <w:sz w:val="26"/>
          <w:szCs w:val="26"/>
        </w:rPr>
        <w:t>в МФЦ</w:t>
      </w:r>
      <w:r w:rsidRPr="005141A8">
        <w:rPr>
          <w:sz w:val="26"/>
          <w:szCs w:val="26"/>
        </w:rPr>
        <w:t xml:space="preserve"> заявления с документами, обязанность по представлению которых возложена</w:t>
      </w:r>
      <w:proofErr w:type="gramEnd"/>
      <w:r w:rsidRPr="005141A8">
        <w:rPr>
          <w:sz w:val="26"/>
          <w:szCs w:val="26"/>
        </w:rPr>
        <w:t xml:space="preserve"> на заявителя</w:t>
      </w:r>
      <w:r>
        <w:rPr>
          <w:sz w:val="26"/>
          <w:szCs w:val="26"/>
        </w:rPr>
        <w:t>.</w:t>
      </w:r>
      <w:r w:rsidRPr="005141A8">
        <w:rPr>
          <w:sz w:val="26"/>
          <w:szCs w:val="26"/>
        </w:rPr>
        <w:t xml:space="preserve"> С</w:t>
      </w:r>
      <w:r>
        <w:rPr>
          <w:sz w:val="26"/>
          <w:szCs w:val="26"/>
        </w:rPr>
        <w:t xml:space="preserve"> разрешения главы администрации Климоуцевского сельского совета</w:t>
      </w:r>
      <w:r w:rsidRPr="005141A8">
        <w:rPr>
          <w:sz w:val="26"/>
          <w:szCs w:val="26"/>
        </w:rPr>
        <w:t xml:space="preserve"> этот срок может быть при необходимости продлен, с обязательным уведомлением об этом пользователя.</w:t>
      </w:r>
    </w:p>
    <w:p w:rsidR="00434F6C" w:rsidRPr="004723FD" w:rsidRDefault="00434F6C" w:rsidP="00434F6C">
      <w:pPr>
        <w:pStyle w:val="ConsPlusNormal"/>
        <w:ind w:firstLine="709"/>
        <w:jc w:val="both"/>
        <w:rPr>
          <w:rFonts w:ascii="Times New Roman" w:hAnsi="Times New Roman"/>
        </w:rPr>
      </w:pPr>
      <w:r w:rsidRPr="004723FD">
        <w:rPr>
          <w:rFonts w:ascii="Times New Roman" w:hAnsi="Times New Roman"/>
        </w:rPr>
        <w:t>Срок</w:t>
      </w:r>
      <w:r>
        <w:rPr>
          <w:rFonts w:ascii="Times New Roman" w:hAnsi="Times New Roman"/>
        </w:rPr>
        <w:t xml:space="preserve"> выдачи заявителю принятого МФЦ</w:t>
      </w:r>
      <w:r w:rsidRPr="004723FD">
        <w:rPr>
          <w:rFonts w:ascii="Times New Roman" w:hAnsi="Times New Roman"/>
        </w:rPr>
        <w:t xml:space="preserve"> решения составляет не более трех рабочих дней со дня принятия </w:t>
      </w:r>
      <w:r>
        <w:rPr>
          <w:rFonts w:ascii="Times New Roman" w:hAnsi="Times New Roman"/>
        </w:rPr>
        <w:t xml:space="preserve">им </w:t>
      </w:r>
      <w:r w:rsidRPr="004723FD">
        <w:rPr>
          <w:rFonts w:ascii="Times New Roman" w:hAnsi="Times New Roman"/>
        </w:rPr>
        <w:t>соотве</w:t>
      </w:r>
      <w:r>
        <w:rPr>
          <w:rFonts w:ascii="Times New Roman" w:hAnsi="Times New Roman"/>
        </w:rPr>
        <w:t>тствующего решения</w:t>
      </w:r>
      <w:r w:rsidRPr="004723FD">
        <w:rPr>
          <w:rFonts w:ascii="Times New Roman" w:hAnsi="Times New Roman"/>
        </w:rPr>
        <w:t>.</w:t>
      </w:r>
    </w:p>
    <w:p w:rsidR="00434F6C" w:rsidRPr="00FE6A85" w:rsidRDefault="00434F6C" w:rsidP="00434F6C">
      <w:pPr>
        <w:pStyle w:val="ConsPlusNormal"/>
        <w:ind w:firstLine="709"/>
        <w:jc w:val="both"/>
        <w:rPr>
          <w:rFonts w:ascii="Times New Roman" w:hAnsi="Times New Roman"/>
          <w:highlight w:val="yellow"/>
        </w:rPr>
      </w:pPr>
    </w:p>
    <w:p w:rsidR="00434F6C" w:rsidRPr="00495CF9" w:rsidRDefault="00434F6C" w:rsidP="00434F6C">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434F6C" w:rsidRPr="00FE6A85" w:rsidRDefault="00434F6C" w:rsidP="00434F6C">
      <w:pPr>
        <w:pStyle w:val="ConsPlusNormal"/>
        <w:ind w:firstLine="709"/>
        <w:jc w:val="both"/>
        <w:rPr>
          <w:rFonts w:ascii="Times New Roman" w:hAnsi="Times New Roman"/>
          <w:highlight w:val="yellow"/>
        </w:rPr>
      </w:pPr>
    </w:p>
    <w:p w:rsidR="00434F6C" w:rsidRDefault="00434F6C" w:rsidP="00434F6C">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434F6C" w:rsidRDefault="00434F6C" w:rsidP="00434F6C">
      <w:pPr>
        <w:spacing w:line="240" w:lineRule="auto"/>
        <w:jc w:val="both"/>
        <w:rPr>
          <w:sz w:val="26"/>
          <w:szCs w:val="26"/>
        </w:rPr>
      </w:pPr>
      <w:r w:rsidRPr="00237E06">
        <w:rPr>
          <w:b/>
        </w:rPr>
        <w:t>-</w:t>
      </w:r>
      <w:r>
        <w:t xml:space="preserve"> «</w:t>
      </w:r>
      <w:r w:rsidRPr="007344A6">
        <w:rPr>
          <w:sz w:val="26"/>
          <w:szCs w:val="26"/>
        </w:rPr>
        <w:t>Гражданский кодекс Российской Федерации</w:t>
      </w:r>
      <w:r>
        <w:rPr>
          <w:sz w:val="26"/>
          <w:szCs w:val="26"/>
        </w:rPr>
        <w:t>»</w:t>
      </w:r>
    </w:p>
    <w:p w:rsidR="00434F6C" w:rsidRDefault="00434F6C" w:rsidP="00434F6C">
      <w:pPr>
        <w:tabs>
          <w:tab w:val="left" w:pos="142"/>
        </w:tabs>
        <w:jc w:val="both"/>
        <w:rPr>
          <w:sz w:val="26"/>
          <w:szCs w:val="26"/>
        </w:rPr>
      </w:pPr>
      <w:r>
        <w:rPr>
          <w:sz w:val="26"/>
          <w:szCs w:val="26"/>
        </w:rPr>
        <w:t>- «</w:t>
      </w:r>
      <w:r w:rsidRPr="007344A6">
        <w:rPr>
          <w:sz w:val="26"/>
          <w:szCs w:val="26"/>
        </w:rPr>
        <w:t>Указ Президента Российской Федерации</w:t>
      </w:r>
      <w:r>
        <w:rPr>
          <w:sz w:val="26"/>
          <w:szCs w:val="26"/>
        </w:rPr>
        <w:t>»</w:t>
      </w:r>
      <w:r w:rsidRPr="007344A6">
        <w:rPr>
          <w:sz w:val="26"/>
          <w:szCs w:val="26"/>
        </w:rPr>
        <w:t xml:space="preserve"> от 31.12.1993 № 2334 "О дополнительных гарантиях прав граждан на информацию" (Первоначальный текст документа опубликован в издании «Российская газета» №4 от 10.10.94); </w:t>
      </w:r>
    </w:p>
    <w:p w:rsidR="00434F6C" w:rsidRDefault="00434F6C" w:rsidP="00434F6C">
      <w:pPr>
        <w:jc w:val="both"/>
        <w:rPr>
          <w:sz w:val="26"/>
          <w:szCs w:val="26"/>
        </w:rPr>
      </w:pPr>
      <w:r>
        <w:rPr>
          <w:sz w:val="26"/>
          <w:szCs w:val="26"/>
        </w:rPr>
        <w:t>- «Закон Амурской области» «О культуре» от 05.04.1999 № 135-03.</w:t>
      </w:r>
    </w:p>
    <w:p w:rsidR="00434F6C" w:rsidRDefault="00434F6C" w:rsidP="00434F6C">
      <w:pPr>
        <w:spacing w:line="240" w:lineRule="auto"/>
        <w:jc w:val="both"/>
        <w:rPr>
          <w:sz w:val="26"/>
          <w:szCs w:val="26"/>
        </w:rPr>
      </w:pPr>
      <w:r>
        <w:rPr>
          <w:sz w:val="26"/>
          <w:szCs w:val="26"/>
        </w:rPr>
        <w:t>-«</w:t>
      </w:r>
      <w:r w:rsidRPr="007344A6">
        <w:rPr>
          <w:sz w:val="26"/>
          <w:szCs w:val="26"/>
        </w:rPr>
        <w:t>Федеральный Закон</w:t>
      </w:r>
      <w:r>
        <w:rPr>
          <w:sz w:val="26"/>
          <w:szCs w:val="26"/>
        </w:rPr>
        <w:t>»</w:t>
      </w:r>
      <w:r w:rsidRPr="007344A6">
        <w:rPr>
          <w:sz w:val="26"/>
          <w:szCs w:val="26"/>
        </w:rPr>
        <w:t xml:space="preserve"> от 06 октября 2003 г. № 131-ФЗ «Об общих принципах организации местного самоуправления в Российской Федерации»;</w:t>
      </w:r>
    </w:p>
    <w:p w:rsidR="00434F6C" w:rsidRDefault="00434F6C" w:rsidP="00434F6C">
      <w:pPr>
        <w:spacing w:line="240" w:lineRule="auto"/>
        <w:jc w:val="both"/>
        <w:rPr>
          <w:sz w:val="26"/>
          <w:szCs w:val="26"/>
        </w:rPr>
      </w:pPr>
      <w:r>
        <w:rPr>
          <w:sz w:val="26"/>
          <w:szCs w:val="26"/>
        </w:rPr>
        <w:t xml:space="preserve">- «Федеральным законом» </w:t>
      </w:r>
      <w:r w:rsidRPr="005141A8">
        <w:rPr>
          <w:sz w:val="26"/>
          <w:szCs w:val="26"/>
        </w:rPr>
        <w:t>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34F6C" w:rsidRPr="005141A8" w:rsidRDefault="00434F6C" w:rsidP="00434F6C">
      <w:pPr>
        <w:jc w:val="both"/>
        <w:rPr>
          <w:sz w:val="26"/>
          <w:szCs w:val="26"/>
        </w:rPr>
      </w:pPr>
      <w:r>
        <w:rPr>
          <w:sz w:val="26"/>
          <w:szCs w:val="26"/>
        </w:rPr>
        <w:lastRenderedPageBreak/>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34F6C" w:rsidRDefault="00434F6C" w:rsidP="00434F6C">
      <w:pPr>
        <w:spacing w:line="240" w:lineRule="auto"/>
        <w:jc w:val="both"/>
        <w:rPr>
          <w:sz w:val="26"/>
          <w:szCs w:val="26"/>
        </w:rPr>
      </w:pPr>
      <w:r w:rsidRPr="00237E06">
        <w:rPr>
          <w:b/>
        </w:rPr>
        <w:t>-</w:t>
      </w:r>
      <w:r w:rsidRPr="00237E06">
        <w:rPr>
          <w:sz w:val="26"/>
          <w:szCs w:val="26"/>
        </w:rPr>
        <w:t xml:space="preserve"> </w:t>
      </w:r>
      <w:r>
        <w:rPr>
          <w:sz w:val="26"/>
          <w:szCs w:val="26"/>
        </w:rPr>
        <w:t>Уставом муниципального образования Климоуцевский сельсовет.</w:t>
      </w:r>
    </w:p>
    <w:p w:rsidR="00434F6C" w:rsidRPr="00237E06" w:rsidRDefault="00434F6C" w:rsidP="00434F6C">
      <w:pPr>
        <w:spacing w:line="240" w:lineRule="auto"/>
        <w:jc w:val="both"/>
        <w:rPr>
          <w:sz w:val="26"/>
          <w:szCs w:val="26"/>
        </w:rPr>
      </w:pPr>
    </w:p>
    <w:p w:rsidR="00434F6C" w:rsidRPr="00D45B9B" w:rsidRDefault="00434F6C" w:rsidP="00434F6C">
      <w:pPr>
        <w:autoSpaceDE w:val="0"/>
        <w:autoSpaceDN w:val="0"/>
        <w:adjustRightInd w:val="0"/>
        <w:ind w:firstLine="540"/>
        <w:jc w:val="center"/>
        <w:rPr>
          <w:b/>
          <w:sz w:val="26"/>
          <w:szCs w:val="26"/>
        </w:rPr>
      </w:pPr>
      <w:proofErr w:type="gramStart"/>
      <w:r>
        <w:rPr>
          <w:b/>
          <w:sz w:val="26"/>
          <w:szCs w:val="26"/>
        </w:rPr>
        <w:t>И</w:t>
      </w:r>
      <w:r w:rsidRPr="00D45B9B">
        <w:rPr>
          <w:b/>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w:t>
      </w:r>
      <w:proofErr w:type="gramEnd"/>
      <w:r w:rsidRPr="00D45B9B">
        <w:rPr>
          <w:b/>
          <w:sz w:val="26"/>
          <w:szCs w:val="26"/>
        </w:rPr>
        <w:t xml:space="preserve">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законодательством Амурской области, а также случаев, когда законодательством Российской Федерации предусмотрена свободная форма подачи этих документов);</w:t>
      </w:r>
    </w:p>
    <w:p w:rsidR="00434F6C" w:rsidRPr="004723FD" w:rsidRDefault="00434F6C" w:rsidP="00434F6C">
      <w:pPr>
        <w:pStyle w:val="ConsPlusNormal"/>
        <w:ind w:firstLine="709"/>
        <w:jc w:val="both"/>
        <w:rPr>
          <w:rFonts w:ascii="Times New Roman" w:hAnsi="Times New Roman"/>
        </w:rPr>
      </w:pPr>
    </w:p>
    <w:p w:rsidR="00434F6C" w:rsidRDefault="00434F6C" w:rsidP="00434F6C">
      <w:pPr>
        <w:pStyle w:val="ConsPlusNormal"/>
        <w:ind w:firstLine="709"/>
        <w:jc w:val="both"/>
        <w:rPr>
          <w:rFonts w:ascii="Times New Roman" w:hAnsi="Times New Roman"/>
        </w:rPr>
      </w:pPr>
      <w:r w:rsidRPr="00495CF9">
        <w:rPr>
          <w:rFonts w:ascii="Times New Roman" w:hAnsi="Times New Roman"/>
        </w:rPr>
        <w:t xml:space="preserve">2.7. Исчерпывающий </w:t>
      </w:r>
      <w:r>
        <w:rPr>
          <w:rFonts w:ascii="Times New Roman" w:hAnsi="Times New Roman"/>
        </w:rPr>
        <w:t>перечень документов</w:t>
      </w:r>
      <w:r w:rsidRPr="00495CF9">
        <w:rPr>
          <w:rFonts w:ascii="Times New Roman" w:hAnsi="Times New Roman"/>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34F6C" w:rsidRPr="00495CF9" w:rsidRDefault="00434F6C" w:rsidP="00434F6C">
      <w:pPr>
        <w:pStyle w:val="ConsPlusNormal"/>
        <w:ind w:firstLine="709"/>
        <w:jc w:val="both"/>
        <w:rPr>
          <w:rFonts w:ascii="Times New Roman" w:hAnsi="Times New Roman"/>
        </w:rPr>
      </w:pPr>
      <w:r w:rsidRPr="00352A6F">
        <w:rPr>
          <w:rFonts w:ascii="Times New Roman" w:hAnsi="Times New Roman"/>
          <w:b/>
        </w:rPr>
        <w:t>1. Заявление,</w:t>
      </w:r>
      <w:r>
        <w:rPr>
          <w:rFonts w:ascii="Times New Roman" w:hAnsi="Times New Roman"/>
        </w:rPr>
        <w:t xml:space="preserve"> предусмотренно</w:t>
      </w:r>
      <w:r w:rsidRPr="00495CF9">
        <w:rPr>
          <w:rFonts w:ascii="Times New Roman" w:hAnsi="Times New Roman"/>
        </w:rPr>
        <w:t>е настоящим адм</w:t>
      </w:r>
      <w:r>
        <w:rPr>
          <w:rFonts w:ascii="Times New Roman" w:hAnsi="Times New Roman"/>
        </w:rPr>
        <w:t>инистративным регламентом, подае</w:t>
      </w:r>
      <w:r w:rsidRPr="00495CF9">
        <w:rPr>
          <w:rFonts w:ascii="Times New Roman" w:hAnsi="Times New Roman"/>
        </w:rPr>
        <w:t>тся на бумажном носителе</w:t>
      </w:r>
      <w:r>
        <w:rPr>
          <w:rFonts w:ascii="Times New Roman" w:hAnsi="Times New Roman"/>
        </w:rPr>
        <w:t xml:space="preserve"> (Приложение №2)</w:t>
      </w:r>
      <w:r w:rsidRPr="00495CF9">
        <w:rPr>
          <w:rFonts w:ascii="Times New Roman" w:hAnsi="Times New Roman"/>
        </w:rPr>
        <w:t xml:space="preserve"> или в форме электронного д</w:t>
      </w:r>
      <w:r>
        <w:rPr>
          <w:rFonts w:ascii="Times New Roman" w:hAnsi="Times New Roman"/>
        </w:rPr>
        <w:t>окумента. Заявление в случае его направления в форме электронного документа подписывае</w:t>
      </w:r>
      <w:r w:rsidRPr="00495CF9">
        <w:rPr>
          <w:rFonts w:ascii="Times New Roman" w:hAnsi="Times New Roman"/>
        </w:rPr>
        <w:t>тся</w:t>
      </w:r>
      <w:r>
        <w:rPr>
          <w:rFonts w:ascii="Times New Roman" w:hAnsi="Times New Roman"/>
        </w:rPr>
        <w:t>,</w:t>
      </w:r>
      <w:r w:rsidRPr="00495CF9">
        <w:rPr>
          <w:rFonts w:ascii="Times New Roman" w:hAnsi="Times New Roman"/>
        </w:rPr>
        <w:t xml:space="preserve">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34F6C" w:rsidRDefault="00434F6C" w:rsidP="00434F6C">
      <w:pPr>
        <w:pStyle w:val="ConsPlusNormal"/>
        <w:ind w:firstLine="709"/>
        <w:jc w:val="both"/>
        <w:rPr>
          <w:rFonts w:ascii="Times New Roman" w:hAnsi="Times New Roman"/>
        </w:rPr>
      </w:pPr>
      <w:r w:rsidRPr="00495CF9">
        <w:rPr>
          <w:rFonts w:ascii="Times New Roman" w:hAnsi="Times New Roman"/>
        </w:rPr>
        <w:t>Заявлени</w:t>
      </w:r>
      <w:r>
        <w:rPr>
          <w:rFonts w:ascii="Times New Roman" w:hAnsi="Times New Roman"/>
        </w:rPr>
        <w:t>е не должно</w:t>
      </w:r>
      <w:r w:rsidRPr="00495CF9">
        <w:rPr>
          <w:rFonts w:ascii="Times New Roman" w:hAnsi="Times New Roman"/>
        </w:rPr>
        <w:t xml:space="preserve"> содержать подчисток, приписок, зачеркнутых слов и иных неогово</w:t>
      </w:r>
      <w:r>
        <w:rPr>
          <w:rFonts w:ascii="Times New Roman" w:hAnsi="Times New Roman"/>
        </w:rPr>
        <w:t>ренных исправлений, тексты в нем должен быть написан</w:t>
      </w:r>
      <w:r w:rsidRPr="00495CF9">
        <w:rPr>
          <w:rFonts w:ascii="Times New Roman" w:hAnsi="Times New Roman"/>
        </w:rPr>
        <w:t xml:space="preserve"> разборчиво, без сокращений.</w:t>
      </w:r>
    </w:p>
    <w:p w:rsidR="00434F6C" w:rsidRPr="00495CF9" w:rsidRDefault="00434F6C" w:rsidP="00434F6C">
      <w:pPr>
        <w:pStyle w:val="ConsPlusNormal"/>
        <w:ind w:firstLine="709"/>
        <w:jc w:val="both"/>
        <w:rPr>
          <w:rFonts w:ascii="Times New Roman" w:hAnsi="Times New Roman"/>
        </w:rPr>
      </w:pPr>
    </w:p>
    <w:p w:rsidR="00434F6C" w:rsidRDefault="00434F6C" w:rsidP="00434F6C">
      <w:pPr>
        <w:pStyle w:val="ConsPlusNormal"/>
        <w:ind w:firstLine="709"/>
        <w:jc w:val="center"/>
        <w:rPr>
          <w:rFonts w:ascii="Times New Roman" w:hAnsi="Times New Roman"/>
          <w:b/>
        </w:rPr>
      </w:pPr>
      <w:r w:rsidRPr="00DB0114">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34F6C" w:rsidRPr="00DB0114" w:rsidRDefault="00434F6C" w:rsidP="00434F6C">
      <w:pPr>
        <w:pStyle w:val="ConsPlusNormal"/>
        <w:ind w:firstLine="709"/>
        <w:jc w:val="center"/>
        <w:rPr>
          <w:rFonts w:ascii="Times New Roman" w:hAnsi="Times New Roman"/>
          <w:b/>
        </w:rPr>
      </w:pPr>
    </w:p>
    <w:p w:rsidR="00434F6C" w:rsidRPr="00E540B8" w:rsidRDefault="00434F6C" w:rsidP="00434F6C">
      <w:pPr>
        <w:ind w:left="568"/>
        <w:jc w:val="both"/>
        <w:rPr>
          <w:sz w:val="26"/>
          <w:szCs w:val="26"/>
        </w:rPr>
      </w:pPr>
      <w:r w:rsidRPr="00E540B8">
        <w:rPr>
          <w:sz w:val="26"/>
          <w:szCs w:val="26"/>
        </w:rPr>
        <w:t>2.7.1</w:t>
      </w:r>
      <w:r>
        <w:t>.</w:t>
      </w:r>
      <w:r w:rsidRPr="00E540B8">
        <w:rPr>
          <w:sz w:val="26"/>
          <w:szCs w:val="26"/>
        </w:rPr>
        <w:t xml:space="preserve">Не допускается истребование у Заявителя </w:t>
      </w:r>
    </w:p>
    <w:p w:rsidR="00434F6C" w:rsidRPr="00E540B8" w:rsidRDefault="00434F6C" w:rsidP="00434F6C">
      <w:pPr>
        <w:ind w:firstLine="709"/>
        <w:jc w:val="both"/>
        <w:rPr>
          <w:sz w:val="26"/>
          <w:szCs w:val="26"/>
        </w:rPr>
      </w:pPr>
      <w:r w:rsidRPr="00E540B8">
        <w:rPr>
          <w:sz w:val="26"/>
          <w:szCs w:val="26"/>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 иными нормативными правовыми актами, регулирующими отношения, возникающие в связи с </w:t>
      </w:r>
      <w:r>
        <w:rPr>
          <w:sz w:val="26"/>
          <w:szCs w:val="26"/>
        </w:rPr>
        <w:t>предоставлением муниципальной</w:t>
      </w:r>
      <w:r w:rsidRPr="00E540B8">
        <w:rPr>
          <w:sz w:val="26"/>
          <w:szCs w:val="26"/>
        </w:rPr>
        <w:t xml:space="preserve"> услуги;</w:t>
      </w:r>
    </w:p>
    <w:p w:rsidR="00434F6C" w:rsidRDefault="00434F6C" w:rsidP="00434F6C">
      <w:pPr>
        <w:autoSpaceDE w:val="0"/>
        <w:autoSpaceDN w:val="0"/>
        <w:adjustRightInd w:val="0"/>
        <w:ind w:firstLine="709"/>
        <w:jc w:val="both"/>
        <w:rPr>
          <w:sz w:val="26"/>
          <w:szCs w:val="26"/>
        </w:rPr>
      </w:pPr>
      <w:proofErr w:type="gramStart"/>
      <w:r w:rsidRPr="00E540B8">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Федеральном законе от 27.07.2010 № 210-ФЗ "Об</w:t>
      </w:r>
      <w:proofErr w:type="gramEnd"/>
      <w:r w:rsidRPr="00E540B8">
        <w:rPr>
          <w:sz w:val="26"/>
          <w:szCs w:val="26"/>
        </w:rPr>
        <w:t xml:space="preserve"> организации предоставления государственных и муниципальных услуг".</w:t>
      </w:r>
    </w:p>
    <w:p w:rsidR="00434F6C" w:rsidRPr="00AC7539" w:rsidRDefault="00434F6C" w:rsidP="00434F6C">
      <w:pPr>
        <w:autoSpaceDE w:val="0"/>
        <w:autoSpaceDN w:val="0"/>
        <w:adjustRightInd w:val="0"/>
        <w:ind w:firstLine="709"/>
        <w:jc w:val="both"/>
        <w:rPr>
          <w:sz w:val="26"/>
          <w:szCs w:val="26"/>
        </w:rPr>
      </w:pPr>
      <w:r w:rsidRPr="00E540B8">
        <w:rPr>
          <w:sz w:val="26"/>
          <w:szCs w:val="26"/>
        </w:rPr>
        <w:t>Специалист МФЦ не вправе требовать от заявителя иные документы для предоставления услуги.</w:t>
      </w:r>
    </w:p>
    <w:p w:rsidR="00434F6C" w:rsidRDefault="00434F6C" w:rsidP="00434F6C">
      <w:pPr>
        <w:ind w:firstLine="708"/>
        <w:jc w:val="both"/>
        <w:rPr>
          <w:szCs w:val="28"/>
        </w:rPr>
      </w:pPr>
      <w:r w:rsidRPr="0016075F">
        <w:rPr>
          <w:sz w:val="26"/>
          <w:szCs w:val="26"/>
        </w:rPr>
        <w:t>Заявителю, претендующему на получение данной муниципальной услуги,  необходимо</w:t>
      </w:r>
      <w:r>
        <w:rPr>
          <w:sz w:val="26"/>
          <w:szCs w:val="26"/>
        </w:rPr>
        <w:t xml:space="preserve"> ознакомиться с перечнем</w:t>
      </w:r>
      <w:r w:rsidRPr="0016075F">
        <w:rPr>
          <w:sz w:val="26"/>
          <w:szCs w:val="26"/>
        </w:rPr>
        <w:t xml:space="preserve"> учреждений, участвующих в оказании муниципальн</w:t>
      </w:r>
      <w:r>
        <w:rPr>
          <w:sz w:val="26"/>
          <w:szCs w:val="26"/>
        </w:rPr>
        <w:t>ой услуги, указанном в Приложении 1</w:t>
      </w:r>
      <w:r w:rsidRPr="0016075F">
        <w:rPr>
          <w:sz w:val="26"/>
          <w:szCs w:val="26"/>
        </w:rPr>
        <w:t xml:space="preserve"> к Административному регламенту</w:t>
      </w:r>
      <w:r>
        <w:rPr>
          <w:szCs w:val="28"/>
        </w:rPr>
        <w:t>.</w:t>
      </w:r>
    </w:p>
    <w:p w:rsidR="00434F6C" w:rsidRDefault="00434F6C" w:rsidP="00434F6C">
      <w:pPr>
        <w:pStyle w:val="ConsPlusNormal"/>
        <w:rPr>
          <w:rFonts w:ascii="Times New Roman" w:hAnsi="Times New Roman"/>
          <w:b/>
        </w:rPr>
      </w:pPr>
    </w:p>
    <w:p w:rsidR="00434F6C" w:rsidRPr="00495CF9" w:rsidRDefault="00434F6C" w:rsidP="00434F6C">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434F6C" w:rsidRPr="00495CF9" w:rsidRDefault="00434F6C" w:rsidP="00434F6C">
      <w:pPr>
        <w:pStyle w:val="ConsPlusNormal"/>
        <w:ind w:firstLine="709"/>
        <w:jc w:val="both"/>
        <w:rPr>
          <w:rFonts w:ascii="Times New Roman" w:hAnsi="Times New Roman"/>
        </w:rPr>
      </w:pPr>
    </w:p>
    <w:p w:rsidR="00434F6C" w:rsidRPr="00495CF9" w:rsidRDefault="00434F6C" w:rsidP="00434F6C">
      <w:pPr>
        <w:widowControl w:val="0"/>
        <w:autoSpaceDE w:val="0"/>
        <w:autoSpaceDN w:val="0"/>
        <w:adjustRightInd w:val="0"/>
        <w:spacing w:line="240" w:lineRule="auto"/>
        <w:ind w:firstLine="709"/>
        <w:jc w:val="both"/>
        <w:rPr>
          <w:sz w:val="26"/>
          <w:szCs w:val="26"/>
        </w:rPr>
      </w:pPr>
      <w:r w:rsidRPr="00495CF9">
        <w:rPr>
          <w:sz w:val="26"/>
          <w:szCs w:val="26"/>
        </w:rPr>
        <w:t>2.</w:t>
      </w:r>
      <w:r>
        <w:rPr>
          <w:sz w:val="26"/>
          <w:szCs w:val="26"/>
        </w:rPr>
        <w:t>8</w:t>
      </w:r>
      <w:r w:rsidRPr="00495CF9">
        <w:rPr>
          <w:sz w:val="26"/>
          <w:szCs w:val="26"/>
        </w:rPr>
        <w:t xml:space="preserve">.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434F6C" w:rsidRPr="00FE6A85" w:rsidRDefault="00434F6C" w:rsidP="00434F6C">
      <w:pPr>
        <w:pStyle w:val="ConsPlusNormal"/>
        <w:ind w:firstLine="709"/>
        <w:jc w:val="both"/>
        <w:rPr>
          <w:rFonts w:ascii="Times New Roman" w:hAnsi="Times New Roman"/>
          <w:highlight w:val="yellow"/>
        </w:rPr>
      </w:pPr>
    </w:p>
    <w:p w:rsidR="00434F6C" w:rsidRPr="00495CF9" w:rsidRDefault="00434F6C" w:rsidP="00434F6C">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434F6C" w:rsidRPr="00495CF9" w:rsidRDefault="00434F6C" w:rsidP="00434F6C">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434F6C" w:rsidRPr="00495CF9" w:rsidRDefault="00434F6C" w:rsidP="00434F6C">
      <w:pPr>
        <w:pStyle w:val="ConsPlusNormal"/>
        <w:ind w:firstLine="709"/>
        <w:jc w:val="both"/>
        <w:rPr>
          <w:rFonts w:ascii="Times New Roman" w:hAnsi="Times New Roman"/>
        </w:rPr>
      </w:pP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2.</w:t>
      </w:r>
      <w:r>
        <w:rPr>
          <w:rFonts w:ascii="Times New Roman" w:hAnsi="Times New Roman"/>
        </w:rPr>
        <w:t>9</w:t>
      </w:r>
      <w:r w:rsidRPr="00495CF9">
        <w:rPr>
          <w:rFonts w:ascii="Times New Roman" w:hAnsi="Times New Roman"/>
        </w:rPr>
        <w:t>. Приостановление предоставления муниципальной услуги не предусмотрено.</w:t>
      </w:r>
    </w:p>
    <w:p w:rsidR="00434F6C" w:rsidRPr="00405227" w:rsidRDefault="00434F6C" w:rsidP="00434F6C">
      <w:pPr>
        <w:pStyle w:val="a7"/>
        <w:spacing w:after="0" w:line="240" w:lineRule="auto"/>
        <w:ind w:firstLine="708"/>
        <w:jc w:val="both"/>
        <w:rPr>
          <w:rFonts w:ascii="Times New Roman" w:hAnsi="Times New Roman"/>
          <w:sz w:val="26"/>
          <w:szCs w:val="26"/>
        </w:rPr>
      </w:pPr>
      <w:r w:rsidRPr="00405227">
        <w:rPr>
          <w:rFonts w:ascii="Times New Roman" w:hAnsi="Times New Roman"/>
          <w:sz w:val="26"/>
          <w:szCs w:val="26"/>
        </w:rPr>
        <w:t>2.1</w:t>
      </w:r>
      <w:r>
        <w:rPr>
          <w:rFonts w:ascii="Times New Roman" w:hAnsi="Times New Roman"/>
          <w:sz w:val="26"/>
          <w:szCs w:val="26"/>
        </w:rPr>
        <w:t>0</w:t>
      </w:r>
      <w:r w:rsidRPr="00405227">
        <w:rPr>
          <w:rFonts w:ascii="Times New Roman" w:hAnsi="Times New Roman"/>
          <w:sz w:val="26"/>
          <w:szCs w:val="26"/>
        </w:rPr>
        <w:t xml:space="preserve">. В предоставлении муниципальной услуги может быть отказано в случаях: </w:t>
      </w:r>
    </w:p>
    <w:p w:rsidR="00434F6C" w:rsidRPr="00236B66" w:rsidRDefault="00434F6C" w:rsidP="00434F6C">
      <w:pPr>
        <w:spacing w:line="240" w:lineRule="auto"/>
        <w:ind w:firstLine="709"/>
        <w:jc w:val="both"/>
        <w:rPr>
          <w:sz w:val="26"/>
          <w:szCs w:val="26"/>
        </w:rPr>
      </w:pPr>
      <w:r w:rsidRPr="00236B66">
        <w:rPr>
          <w:sz w:val="26"/>
          <w:szCs w:val="26"/>
        </w:rPr>
        <w:t xml:space="preserve">- не представлены </w:t>
      </w:r>
      <w:r w:rsidRPr="00236B66">
        <w:rPr>
          <w:color w:val="000000"/>
          <w:sz w:val="26"/>
          <w:szCs w:val="26"/>
        </w:rPr>
        <w:t xml:space="preserve">все необходимые сведения и документы, </w:t>
      </w:r>
      <w:r w:rsidRPr="00236B66">
        <w:rPr>
          <w:sz w:val="26"/>
          <w:szCs w:val="26"/>
        </w:rPr>
        <w:t>предусмотренные пунктом 2.7 административного регламента, обязанность по представлению которых возложена на заявителя;</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w:t>
      </w:r>
      <w:r>
        <w:rPr>
          <w:rFonts w:ascii="Times New Roman" w:hAnsi="Times New Roman"/>
        </w:rPr>
        <w:t>0</w:t>
      </w:r>
      <w:r w:rsidRPr="00495CF9">
        <w:rPr>
          <w:rFonts w:ascii="Times New Roman" w:hAnsi="Times New Roman"/>
        </w:rPr>
        <w:t xml:space="preserve"> административного регламента, заявитель вправе обратиться повторно за получением муниципальной услуги.</w:t>
      </w:r>
    </w:p>
    <w:p w:rsidR="00434F6C" w:rsidRDefault="00434F6C" w:rsidP="00434F6C">
      <w:pPr>
        <w:pStyle w:val="ConsPlusNormal"/>
        <w:ind w:firstLine="709"/>
        <w:jc w:val="center"/>
        <w:rPr>
          <w:rFonts w:ascii="Times New Roman" w:hAnsi="Times New Roman"/>
          <w:b/>
        </w:rPr>
      </w:pPr>
    </w:p>
    <w:p w:rsidR="00434F6C" w:rsidRDefault="00434F6C" w:rsidP="00434F6C">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F6C" w:rsidRDefault="00434F6C" w:rsidP="00434F6C">
      <w:pPr>
        <w:pStyle w:val="ConsPlusNormal"/>
        <w:ind w:firstLine="709"/>
        <w:jc w:val="center"/>
        <w:rPr>
          <w:rFonts w:ascii="Times New Roman" w:hAnsi="Times New Roman"/>
          <w:b/>
        </w:rPr>
      </w:pPr>
    </w:p>
    <w:p w:rsidR="00434F6C" w:rsidRPr="001B00A1" w:rsidRDefault="00434F6C" w:rsidP="00434F6C">
      <w:pPr>
        <w:pStyle w:val="ConsPlusNormal"/>
        <w:ind w:firstLine="709"/>
        <w:jc w:val="both"/>
        <w:rPr>
          <w:rFonts w:ascii="Times New Roman" w:hAnsi="Times New Roman"/>
        </w:rPr>
      </w:pPr>
      <w:r>
        <w:rPr>
          <w:rFonts w:ascii="Times New Roman" w:hAnsi="Times New Roman"/>
        </w:rPr>
        <w:t>2.11. П</w:t>
      </w:r>
      <w:r w:rsidRPr="001B00A1">
        <w:rPr>
          <w:rFonts w:ascii="Times New Roman" w:hAnsi="Times New Roman"/>
        </w:rPr>
        <w:t xml:space="preserve">еречень услуг, которые являются необходимыми и обязательными для предоставления муниципальной услуги, в том </w:t>
      </w:r>
      <w:proofErr w:type="gramStart"/>
      <w:r w:rsidRPr="001B00A1">
        <w:rPr>
          <w:rFonts w:ascii="Times New Roman" w:hAnsi="Times New Roman"/>
        </w:rPr>
        <w:t>числе</w:t>
      </w:r>
      <w:proofErr w:type="gramEnd"/>
      <w:r w:rsidRPr="001B00A1">
        <w:rPr>
          <w:rFonts w:ascii="Times New Roman" w:hAnsi="Times New Roman"/>
        </w:rPr>
        <w:t xml:space="preserve">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rPr>
        <w:t xml:space="preserve"> не предусмотрен.</w:t>
      </w:r>
    </w:p>
    <w:p w:rsidR="00434F6C" w:rsidRDefault="00434F6C" w:rsidP="00434F6C">
      <w:pPr>
        <w:pStyle w:val="ConsPlusNormal"/>
        <w:ind w:firstLine="709"/>
        <w:jc w:val="center"/>
        <w:rPr>
          <w:rFonts w:ascii="Times New Roman" w:hAnsi="Times New Roman"/>
          <w:b/>
        </w:rPr>
      </w:pPr>
    </w:p>
    <w:p w:rsidR="00434F6C" w:rsidRPr="00352A6F" w:rsidRDefault="00434F6C" w:rsidP="00434F6C">
      <w:pPr>
        <w:autoSpaceDE w:val="0"/>
        <w:autoSpaceDN w:val="0"/>
        <w:adjustRightInd w:val="0"/>
        <w:ind w:firstLine="540"/>
        <w:jc w:val="center"/>
        <w:rPr>
          <w:b/>
          <w:sz w:val="26"/>
          <w:szCs w:val="26"/>
        </w:rPr>
      </w:pPr>
      <w:r>
        <w:rPr>
          <w:b/>
          <w:sz w:val="26"/>
          <w:szCs w:val="26"/>
        </w:rPr>
        <w:t>П</w:t>
      </w:r>
      <w:r w:rsidRPr="00352A6F">
        <w:rPr>
          <w:b/>
          <w:sz w:val="26"/>
          <w:szCs w:val="26"/>
        </w:rPr>
        <w:t>орядок, размер и основания взимания государственной пошлины или иной платы, взимаемой за предоставление муниципальной услуги;</w:t>
      </w:r>
    </w:p>
    <w:p w:rsidR="00434F6C" w:rsidRPr="00352A6F" w:rsidRDefault="00434F6C" w:rsidP="00434F6C">
      <w:pPr>
        <w:pStyle w:val="ConsPlusNormal"/>
        <w:ind w:firstLine="709"/>
        <w:jc w:val="center"/>
        <w:rPr>
          <w:rFonts w:ascii="Times New Roman" w:hAnsi="Times New Roman"/>
          <w:b/>
          <w:szCs w:val="26"/>
          <w:highlight w:val="yellow"/>
        </w:rPr>
      </w:pP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2.1</w:t>
      </w:r>
      <w:r>
        <w:rPr>
          <w:rFonts w:ascii="Times New Roman" w:hAnsi="Times New Roman"/>
        </w:rPr>
        <w:t>2</w:t>
      </w:r>
      <w:r w:rsidRPr="00495CF9">
        <w:rPr>
          <w:rFonts w:ascii="Times New Roman" w:hAnsi="Times New Roman"/>
        </w:rPr>
        <w:t>. Административные процедуры по предоставлению муниципальной услуги осуществляются бесплатно.</w:t>
      </w:r>
    </w:p>
    <w:p w:rsidR="00434F6C" w:rsidRPr="00FE6A85" w:rsidRDefault="00434F6C" w:rsidP="00434F6C">
      <w:pPr>
        <w:pStyle w:val="ConsPlusNormal"/>
        <w:ind w:firstLine="709"/>
        <w:jc w:val="both"/>
        <w:rPr>
          <w:rFonts w:ascii="Times New Roman" w:hAnsi="Times New Roman"/>
          <w:highlight w:val="yellow"/>
        </w:rPr>
      </w:pPr>
    </w:p>
    <w:p w:rsidR="00434F6C" w:rsidRPr="00352A6F" w:rsidRDefault="00434F6C" w:rsidP="00434F6C">
      <w:pPr>
        <w:autoSpaceDE w:val="0"/>
        <w:autoSpaceDN w:val="0"/>
        <w:adjustRightInd w:val="0"/>
        <w:ind w:firstLine="540"/>
        <w:jc w:val="center"/>
        <w:rPr>
          <w:b/>
          <w:sz w:val="26"/>
          <w:szCs w:val="26"/>
        </w:rPr>
      </w:pPr>
      <w:r>
        <w:rPr>
          <w:b/>
          <w:sz w:val="26"/>
          <w:szCs w:val="26"/>
        </w:rPr>
        <w:t>П</w:t>
      </w:r>
      <w:r w:rsidRPr="00352A6F">
        <w:rPr>
          <w:b/>
          <w:sz w:val="26"/>
          <w:szCs w:val="26"/>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4F6C" w:rsidRPr="00495CF9" w:rsidRDefault="00434F6C" w:rsidP="00434F6C">
      <w:pPr>
        <w:pStyle w:val="ConsPlusNormal"/>
        <w:ind w:firstLine="709"/>
        <w:jc w:val="both"/>
        <w:rPr>
          <w:rFonts w:ascii="Times New Roman" w:hAnsi="Times New Roman"/>
        </w:rPr>
      </w:pPr>
    </w:p>
    <w:p w:rsidR="00434F6C" w:rsidRDefault="00434F6C" w:rsidP="00434F6C">
      <w:pPr>
        <w:pStyle w:val="ConsPlusNormal"/>
        <w:ind w:firstLine="709"/>
        <w:jc w:val="both"/>
        <w:rPr>
          <w:rFonts w:ascii="Times New Roman" w:hAnsi="Times New Roman"/>
        </w:rPr>
      </w:pPr>
      <w:r w:rsidRPr="00495CF9">
        <w:rPr>
          <w:rFonts w:ascii="Times New Roman" w:hAnsi="Times New Roman"/>
        </w:rPr>
        <w:t>2.1</w:t>
      </w:r>
      <w:r>
        <w:rPr>
          <w:rFonts w:ascii="Times New Roman" w:hAnsi="Times New Roman"/>
        </w:rPr>
        <w:t>3</w:t>
      </w:r>
      <w:r w:rsidRPr="00495CF9">
        <w:rPr>
          <w:rFonts w:ascii="Times New Roman" w:hAnsi="Times New Roman"/>
        </w:rPr>
        <w:t xml:space="preserve">. </w:t>
      </w:r>
      <w:r>
        <w:rPr>
          <w:rFonts w:ascii="Times New Roman" w:hAnsi="Times New Roman"/>
        </w:rPr>
        <w:t>Муниципальная услуга предоставляется на безвозмездной основе.</w:t>
      </w:r>
    </w:p>
    <w:p w:rsidR="00434F6C" w:rsidRPr="00495CF9" w:rsidRDefault="00434F6C" w:rsidP="00434F6C">
      <w:pPr>
        <w:pStyle w:val="ConsPlusNormal"/>
        <w:ind w:firstLine="709"/>
        <w:jc w:val="both"/>
        <w:rPr>
          <w:rFonts w:ascii="Times New Roman" w:hAnsi="Times New Roman"/>
        </w:rPr>
      </w:pPr>
    </w:p>
    <w:p w:rsidR="00434F6C" w:rsidRPr="00495CF9" w:rsidRDefault="00434F6C" w:rsidP="00434F6C">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434F6C" w:rsidRPr="00495CF9" w:rsidRDefault="00434F6C" w:rsidP="00434F6C">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w:t>
      </w:r>
      <w:r>
        <w:rPr>
          <w:rFonts w:ascii="Times New Roman" w:hAnsi="Times New Roman"/>
          <w:b/>
        </w:rPr>
        <w:t>, предоставляемой</w:t>
      </w:r>
      <w:r w:rsidRPr="00495CF9">
        <w:rPr>
          <w:rFonts w:ascii="Times New Roman" w:hAnsi="Times New Roman"/>
          <w:b/>
        </w:rPr>
        <w:t xml:space="preserve"> ор</w:t>
      </w:r>
      <w:r>
        <w:rPr>
          <w:rFonts w:ascii="Times New Roman" w:hAnsi="Times New Roman"/>
          <w:b/>
        </w:rPr>
        <w:t>ганизаций</w:t>
      </w:r>
      <w:r w:rsidRPr="00495CF9">
        <w:rPr>
          <w:rFonts w:ascii="Times New Roman" w:hAnsi="Times New Roman"/>
          <w:b/>
        </w:rPr>
        <w:t>, участвующей в предоставле</w:t>
      </w:r>
      <w:r>
        <w:rPr>
          <w:rFonts w:ascii="Times New Roman" w:hAnsi="Times New Roman"/>
          <w:b/>
        </w:rPr>
        <w:t xml:space="preserve">нии муниципальной услуги, и при </w:t>
      </w:r>
      <w:r w:rsidRPr="00495CF9">
        <w:rPr>
          <w:rFonts w:ascii="Times New Roman" w:hAnsi="Times New Roman"/>
          <w:b/>
        </w:rPr>
        <w:t>получении</w:t>
      </w:r>
      <w:r>
        <w:rPr>
          <w:rFonts w:ascii="Times New Roman" w:hAnsi="Times New Roman"/>
          <w:b/>
        </w:rPr>
        <w:t xml:space="preserve"> </w:t>
      </w:r>
      <w:r w:rsidRPr="00495CF9">
        <w:rPr>
          <w:rFonts w:ascii="Times New Roman" w:hAnsi="Times New Roman"/>
          <w:b/>
        </w:rPr>
        <w:t>результата предоставления таких услуг</w:t>
      </w:r>
    </w:p>
    <w:p w:rsidR="00434F6C" w:rsidRPr="00495CF9" w:rsidRDefault="00434F6C" w:rsidP="00434F6C">
      <w:pPr>
        <w:pStyle w:val="ConsPlusNormal"/>
        <w:ind w:firstLine="709"/>
        <w:jc w:val="both"/>
        <w:rPr>
          <w:rFonts w:ascii="Times New Roman" w:hAnsi="Times New Roman"/>
          <w:b/>
        </w:rPr>
      </w:pP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2.1</w:t>
      </w:r>
      <w:r>
        <w:rPr>
          <w:rFonts w:ascii="Times New Roman" w:hAnsi="Times New Roman"/>
        </w:rPr>
        <w:t>4</w:t>
      </w:r>
      <w:r w:rsidRPr="00495CF9">
        <w:rPr>
          <w:rFonts w:ascii="Times New Roman" w:hAnsi="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34F6C" w:rsidRPr="00495CF9" w:rsidRDefault="00434F6C" w:rsidP="00434F6C">
      <w:pPr>
        <w:widowControl w:val="0"/>
        <w:autoSpaceDE w:val="0"/>
        <w:autoSpaceDN w:val="0"/>
        <w:adjustRightInd w:val="0"/>
        <w:spacing w:line="240" w:lineRule="auto"/>
        <w:ind w:firstLine="709"/>
        <w:jc w:val="both"/>
        <w:rPr>
          <w:sz w:val="26"/>
          <w:szCs w:val="26"/>
        </w:rPr>
      </w:pPr>
      <w:r>
        <w:rPr>
          <w:sz w:val="26"/>
          <w:szCs w:val="26"/>
        </w:rPr>
        <w:t>С</w:t>
      </w:r>
      <w:r w:rsidRPr="00495CF9">
        <w:rPr>
          <w:sz w:val="26"/>
          <w:szCs w:val="26"/>
        </w:rPr>
        <w:t>рок ожидания в очереди в случае приема по предварительной записи не должен превышать 10 минут.</w:t>
      </w:r>
    </w:p>
    <w:p w:rsidR="00434F6C" w:rsidRPr="00AF513F" w:rsidRDefault="00434F6C" w:rsidP="00434F6C">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w:t>
      </w:r>
      <w:r>
        <w:rPr>
          <w:sz w:val="26"/>
          <w:szCs w:val="26"/>
        </w:rPr>
        <w:t>ми документами посредством почтовой связи</w:t>
      </w:r>
      <w:r w:rsidRPr="00495CF9">
        <w:rPr>
          <w:sz w:val="26"/>
          <w:szCs w:val="26"/>
        </w:rPr>
        <w:t xml:space="preserve"> или чер</w:t>
      </w:r>
      <w:r>
        <w:rPr>
          <w:sz w:val="26"/>
          <w:szCs w:val="26"/>
        </w:rPr>
        <w:t>ез</w:t>
      </w:r>
      <w:r w:rsidRPr="00FE6A85">
        <w:t xml:space="preserve"> </w:t>
      </w:r>
      <w:r>
        <w:rPr>
          <w:sz w:val="26"/>
          <w:szCs w:val="26"/>
        </w:rPr>
        <w:t>государственную информационную систему</w:t>
      </w:r>
      <w:r w:rsidRPr="00AF513F">
        <w:rPr>
          <w:sz w:val="26"/>
          <w:szCs w:val="26"/>
        </w:rPr>
        <w:t xml:space="preserve"> "Единый портал государственных и муниципальных услуг (функций)" необходимость ожидания в очереди исключается.</w:t>
      </w:r>
    </w:p>
    <w:p w:rsidR="00434F6C" w:rsidRPr="00FE6A85" w:rsidRDefault="00434F6C" w:rsidP="00434F6C">
      <w:pPr>
        <w:pStyle w:val="ConsPlusNormal"/>
        <w:ind w:firstLine="709"/>
        <w:jc w:val="both"/>
        <w:rPr>
          <w:rFonts w:ascii="Times New Roman" w:hAnsi="Times New Roman"/>
          <w:highlight w:val="yellow"/>
        </w:rPr>
      </w:pPr>
    </w:p>
    <w:p w:rsidR="00434F6C" w:rsidRDefault="00434F6C" w:rsidP="00434F6C">
      <w:pPr>
        <w:pStyle w:val="ConsPlusNormal"/>
        <w:ind w:firstLine="709"/>
        <w:jc w:val="center"/>
        <w:rPr>
          <w:rFonts w:ascii="Times New Roman" w:hAnsi="Times New Roman"/>
          <w:b/>
        </w:rPr>
      </w:pPr>
      <w:r>
        <w:rPr>
          <w:rFonts w:ascii="Times New Roman" w:hAnsi="Times New Roman"/>
          <w:b/>
        </w:rPr>
        <w:t>С</w:t>
      </w:r>
      <w:r w:rsidRPr="00140780">
        <w:rPr>
          <w:rFonts w:ascii="Times New Roman" w:hAnsi="Times New Roman"/>
          <w:b/>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4F6C" w:rsidRPr="00140780" w:rsidRDefault="00434F6C" w:rsidP="00434F6C">
      <w:pPr>
        <w:pStyle w:val="ConsPlusNormal"/>
        <w:ind w:firstLine="709"/>
        <w:jc w:val="center"/>
        <w:rPr>
          <w:rFonts w:ascii="Times New Roman" w:hAnsi="Times New Roman"/>
          <w:b/>
        </w:rPr>
      </w:pP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2.1</w:t>
      </w:r>
      <w:r>
        <w:rPr>
          <w:rFonts w:ascii="Times New Roman" w:hAnsi="Times New Roman"/>
        </w:rPr>
        <w:t>5</w:t>
      </w:r>
      <w:r w:rsidRPr="00495CF9">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34F6C" w:rsidRPr="00495CF9" w:rsidRDefault="00434F6C" w:rsidP="00434F6C">
      <w:pPr>
        <w:pStyle w:val="ConsPlusNormal"/>
        <w:jc w:val="both"/>
        <w:rPr>
          <w:rFonts w:ascii="Times New Roman" w:hAnsi="Times New Roman"/>
        </w:rPr>
      </w:pPr>
      <w:r w:rsidRPr="00495CF9">
        <w:rPr>
          <w:rFonts w:ascii="Times New Roman" w:hAnsi="Times New Roman"/>
        </w:rPr>
        <w:t>Заявлени</w:t>
      </w:r>
      <w:r>
        <w:rPr>
          <w:rFonts w:ascii="Times New Roman" w:hAnsi="Times New Roman"/>
        </w:rPr>
        <w:t>е регистрируются в день его</w:t>
      </w:r>
      <w:r w:rsidRPr="00495CF9">
        <w:rPr>
          <w:rFonts w:ascii="Times New Roman" w:hAnsi="Times New Roman"/>
        </w:rPr>
        <w:t xml:space="preserve"> поступления.</w:t>
      </w:r>
    </w:p>
    <w:p w:rsidR="00434F6C" w:rsidRPr="00495CF9" w:rsidRDefault="00434F6C" w:rsidP="00434F6C">
      <w:pPr>
        <w:widowControl w:val="0"/>
        <w:autoSpaceDE w:val="0"/>
        <w:autoSpaceDN w:val="0"/>
        <w:adjustRightInd w:val="0"/>
        <w:spacing w:line="240" w:lineRule="auto"/>
        <w:jc w:val="both"/>
        <w:rPr>
          <w:sz w:val="26"/>
          <w:szCs w:val="26"/>
        </w:rPr>
      </w:pPr>
      <w:r w:rsidRPr="00495CF9">
        <w:rPr>
          <w:sz w:val="26"/>
          <w:szCs w:val="26"/>
        </w:rPr>
        <w:t>Срок регистрации обращения заявителя не должен превышать 10 минут.</w:t>
      </w:r>
    </w:p>
    <w:p w:rsidR="00434F6C" w:rsidRPr="00495CF9" w:rsidRDefault="00434F6C" w:rsidP="00434F6C">
      <w:pPr>
        <w:widowControl w:val="0"/>
        <w:autoSpaceDE w:val="0"/>
        <w:autoSpaceDN w:val="0"/>
        <w:adjustRightInd w:val="0"/>
        <w:spacing w:line="240" w:lineRule="auto"/>
        <w:jc w:val="both"/>
        <w:rPr>
          <w:sz w:val="26"/>
          <w:szCs w:val="26"/>
        </w:rPr>
      </w:pPr>
      <w:r>
        <w:rPr>
          <w:sz w:val="26"/>
          <w:szCs w:val="26"/>
        </w:rPr>
        <w:lastRenderedPageBreak/>
        <w:t>При направлении заявления через</w:t>
      </w:r>
      <w:r w:rsidRPr="00FE6A85">
        <w:t xml:space="preserve"> </w:t>
      </w:r>
      <w:r>
        <w:rPr>
          <w:sz w:val="26"/>
          <w:szCs w:val="26"/>
        </w:rPr>
        <w:t>государственную информационную систему</w:t>
      </w:r>
      <w:r w:rsidRPr="00AF513F">
        <w:rPr>
          <w:sz w:val="26"/>
          <w:szCs w:val="26"/>
        </w:rPr>
        <w:t xml:space="preserve"> "Единый портал государственных и муниципальных услуг (функций)"</w:t>
      </w:r>
      <w:r w:rsidRPr="00495CF9">
        <w:rPr>
          <w:sz w:val="26"/>
          <w:szCs w:val="26"/>
        </w:rPr>
        <w:t xml:space="preserve"> регистрация электронного заявления осуществляется в автоматическом режиме.</w:t>
      </w:r>
    </w:p>
    <w:p w:rsidR="00434F6C" w:rsidRPr="00FE6A85" w:rsidRDefault="00434F6C" w:rsidP="00434F6C">
      <w:pPr>
        <w:pStyle w:val="ConsPlusNormal"/>
        <w:ind w:firstLine="709"/>
        <w:jc w:val="both"/>
        <w:rPr>
          <w:rFonts w:ascii="Times New Roman" w:hAnsi="Times New Roman"/>
          <w:b/>
          <w:highlight w:val="yellow"/>
        </w:rPr>
      </w:pPr>
    </w:p>
    <w:p w:rsidR="00434F6C" w:rsidRPr="00495CF9" w:rsidRDefault="00434F6C" w:rsidP="00434F6C">
      <w:pPr>
        <w:pStyle w:val="ConsPlusNormal"/>
        <w:jc w:val="center"/>
        <w:rPr>
          <w:rFonts w:ascii="Times New Roman" w:hAnsi="Times New Roman"/>
          <w:b/>
        </w:rPr>
      </w:pPr>
      <w:r>
        <w:rPr>
          <w:rFonts w:ascii="Times New Roman" w:hAnsi="Times New Roman"/>
          <w:b/>
        </w:rPr>
        <w:t>Т</w:t>
      </w:r>
      <w:r w:rsidRPr="00140780">
        <w:rPr>
          <w:rFonts w:ascii="Times New Roman" w:hAnsi="Times New Roman"/>
          <w:b/>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40780">
        <w:rPr>
          <w:rFonts w:ascii="Times New Roman" w:hAnsi="Times New Roman"/>
          <w:b/>
        </w:rPr>
        <w:t>мультимедийной</w:t>
      </w:r>
      <w:proofErr w:type="spellEnd"/>
      <w:r w:rsidRPr="00140780">
        <w:rPr>
          <w:rFonts w:ascii="Times New Roman" w:hAnsi="Times New Roman"/>
          <w:b/>
        </w:rPr>
        <w:t xml:space="preserve"> информации о порядке предоставления таких услуг</w:t>
      </w:r>
      <w:r w:rsidRPr="003F7DCC">
        <w:t>;</w:t>
      </w:r>
    </w:p>
    <w:p w:rsidR="00434F6C" w:rsidRPr="00FE6A85" w:rsidRDefault="00434F6C" w:rsidP="00434F6C">
      <w:pPr>
        <w:pStyle w:val="ConsPlusNormal"/>
        <w:ind w:firstLine="709"/>
        <w:jc w:val="both"/>
        <w:rPr>
          <w:rFonts w:ascii="Times New Roman" w:hAnsi="Times New Roman"/>
          <w:highlight w:val="yellow"/>
        </w:rPr>
      </w:pPr>
    </w:p>
    <w:p w:rsidR="00434F6C" w:rsidRPr="00495CF9" w:rsidRDefault="00434F6C" w:rsidP="00434F6C">
      <w:pPr>
        <w:pStyle w:val="ConsPlusNormal"/>
        <w:jc w:val="both"/>
        <w:rPr>
          <w:rFonts w:ascii="Times New Roman" w:hAnsi="Times New Roman"/>
        </w:rPr>
      </w:pPr>
      <w:r w:rsidRPr="00495CF9">
        <w:rPr>
          <w:rFonts w:ascii="Times New Roman" w:hAnsi="Times New Roman"/>
          <w:b/>
          <w:i/>
        </w:rPr>
        <w:t>При организации предоставл</w:t>
      </w:r>
      <w:r>
        <w:rPr>
          <w:rFonts w:ascii="Times New Roman" w:hAnsi="Times New Roman"/>
          <w:b/>
          <w:i/>
        </w:rPr>
        <w:t>ения муниципальной услуги уполномоченным</w:t>
      </w:r>
      <w:r w:rsidRPr="00237E06">
        <w:rPr>
          <w:rFonts w:ascii="Times New Roman" w:hAnsi="Times New Roman"/>
          <w:b/>
          <w:i/>
        </w:rPr>
        <w:t xml:space="preserve"> орган</w:t>
      </w:r>
      <w:r>
        <w:rPr>
          <w:rFonts w:ascii="Times New Roman" w:hAnsi="Times New Roman"/>
          <w:b/>
          <w:i/>
        </w:rPr>
        <w:t>ом</w:t>
      </w:r>
      <w:r w:rsidRPr="00495CF9">
        <w:rPr>
          <w:rFonts w:ascii="Times New Roman" w:hAnsi="Times New Roman"/>
          <w:b/>
          <w:i/>
        </w:rPr>
        <w:t>:</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2.1</w:t>
      </w:r>
      <w:r>
        <w:rPr>
          <w:rFonts w:ascii="Times New Roman" w:hAnsi="Times New Roman"/>
        </w:rPr>
        <w:t>6</w:t>
      </w:r>
      <w:r w:rsidRPr="00495CF9">
        <w:rPr>
          <w:rFonts w:ascii="Times New Roman" w:hAnsi="Times New Roman"/>
        </w:rPr>
        <w:t>. Вход</w:t>
      </w:r>
      <w:r>
        <w:rPr>
          <w:rFonts w:ascii="Times New Roman" w:hAnsi="Times New Roman"/>
        </w:rPr>
        <w:t xml:space="preserve"> в здание отдела</w:t>
      </w:r>
      <w:r w:rsidRPr="00495CF9">
        <w:rPr>
          <w:rFonts w:ascii="Times New Roman" w:hAnsi="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На те</w:t>
      </w:r>
      <w:r>
        <w:rPr>
          <w:rFonts w:ascii="Times New Roman" w:hAnsi="Times New Roman"/>
        </w:rPr>
        <w:t xml:space="preserve">рритории, прилегающей к </w:t>
      </w:r>
      <w:r w:rsidRPr="00495CF9">
        <w:rPr>
          <w:rFonts w:ascii="Times New Roman" w:hAnsi="Times New Roman"/>
        </w:rPr>
        <w:t xml:space="preserve"> месторасположению уполномоченного органа, оборудуются места для парковки не менее </w:t>
      </w:r>
      <w:r w:rsidRPr="00495CF9">
        <w:rPr>
          <w:rFonts w:ascii="Times New Roman" w:hAnsi="Times New Roman"/>
          <w:i/>
        </w:rPr>
        <w:t>пяти</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Прием заявителей и оказани</w:t>
      </w:r>
      <w:r>
        <w:rPr>
          <w:rFonts w:ascii="Times New Roman" w:hAnsi="Times New Roman"/>
        </w:rPr>
        <w:t>е услуги в отделе</w:t>
      </w:r>
      <w:r w:rsidRPr="00495CF9">
        <w:rPr>
          <w:rFonts w:ascii="Times New Roman" w:hAnsi="Times New Roman"/>
        </w:rPr>
        <w:t xml:space="preserve"> осуществляется в обособленных </w:t>
      </w:r>
      <w:r>
        <w:rPr>
          <w:rFonts w:ascii="Times New Roman" w:hAnsi="Times New Roman"/>
        </w:rPr>
        <w:t>местах приема (кабинетах</w:t>
      </w:r>
      <w:r w:rsidRPr="00495CF9">
        <w:rPr>
          <w:rFonts w:ascii="Times New Roman" w:hAnsi="Times New Roman"/>
        </w:rPr>
        <w:t>).</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w:t>
      </w:r>
      <w:r>
        <w:rPr>
          <w:rFonts w:ascii="Times New Roman" w:hAnsi="Times New Roman"/>
        </w:rPr>
        <w:t>отрудника</w:t>
      </w:r>
      <w:r w:rsidRPr="00495CF9">
        <w:rPr>
          <w:rFonts w:ascii="Times New Roman" w:hAnsi="Times New Roman"/>
        </w:rPr>
        <w:t xml:space="preserve"> уполномоченного органа, осуществляющего прием, размещается на личной информационной табличке или на рабочем месте сотрудника</w:t>
      </w:r>
      <w:r>
        <w:rPr>
          <w:rFonts w:ascii="Times New Roman" w:hAnsi="Times New Roman"/>
        </w:rPr>
        <w:t xml:space="preserve"> отдела</w:t>
      </w:r>
      <w:r w:rsidRPr="00495CF9">
        <w:rPr>
          <w:rFonts w:ascii="Times New Roman" w:hAnsi="Times New Roman"/>
        </w:rPr>
        <w:t>.</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34F6C" w:rsidRPr="00495CF9" w:rsidRDefault="00434F6C" w:rsidP="00434F6C">
      <w:pPr>
        <w:pStyle w:val="ConsPlusNormal"/>
        <w:ind w:firstLine="709"/>
        <w:jc w:val="both"/>
        <w:rPr>
          <w:rFonts w:ascii="Times New Roman" w:hAnsi="Times New Roman"/>
        </w:rPr>
      </w:pPr>
    </w:p>
    <w:p w:rsidR="00434F6C" w:rsidRPr="00495CF9" w:rsidRDefault="00434F6C" w:rsidP="00434F6C">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2.1</w:t>
      </w:r>
      <w:r>
        <w:rPr>
          <w:rFonts w:ascii="Times New Roman" w:hAnsi="Times New Roman"/>
        </w:rPr>
        <w:t>7</w:t>
      </w:r>
      <w:r w:rsidRPr="00495CF9">
        <w:rPr>
          <w:rFonts w:ascii="Times New Roman" w:hAnsi="Times New Roman"/>
        </w:rPr>
        <w:t>. Для организации взаимодействия с заявителями помещение МФЦ делится на следующие функциональные секторы (зоны):</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w:t>
      </w:r>
      <w:r w:rsidRPr="00495CF9">
        <w:rPr>
          <w:rFonts w:ascii="Times New Roman" w:hAnsi="Times New Roman"/>
        </w:rPr>
        <w:lastRenderedPageBreak/>
        <w:t>необходимой для получения муниципальной услуги;</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34F6C" w:rsidRPr="00495CF9" w:rsidRDefault="00434F6C" w:rsidP="00434F6C">
      <w:pPr>
        <w:pStyle w:val="ConsPlusNormal"/>
        <w:ind w:firstLine="709"/>
        <w:jc w:val="both"/>
        <w:rPr>
          <w:rFonts w:ascii="Times New Roman" w:hAnsi="Times New Roman"/>
        </w:rPr>
      </w:pPr>
      <w:proofErr w:type="spellStart"/>
      <w:r w:rsidRPr="00495CF9">
        <w:rPr>
          <w:rFonts w:ascii="Times New Roman" w:hAnsi="Times New Roman"/>
        </w:rPr>
        <w:t>д</w:t>
      </w:r>
      <w:proofErr w:type="spellEnd"/>
      <w:r w:rsidRPr="00495CF9">
        <w:rPr>
          <w:rFonts w:ascii="Times New Roman" w:hAnsi="Times New Roman"/>
        </w:rPr>
        <w:t>)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434F6C" w:rsidRPr="00495CF9" w:rsidRDefault="00434F6C" w:rsidP="00434F6C">
      <w:pPr>
        <w:pStyle w:val="ConsPlusNormal"/>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434F6C" w:rsidRPr="00495CF9" w:rsidRDefault="00434F6C" w:rsidP="00434F6C">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4F6C" w:rsidRDefault="00434F6C" w:rsidP="00434F6C">
      <w:pPr>
        <w:pStyle w:val="ConsPlusNormal"/>
        <w:ind w:firstLine="709"/>
        <w:jc w:val="both"/>
        <w:rPr>
          <w:rFonts w:ascii="Times New Roman" w:hAnsi="Times New Roman"/>
        </w:rPr>
      </w:pPr>
      <w:r w:rsidRPr="00495CF9">
        <w:rPr>
          <w:rFonts w:ascii="Times New Roman" w:hAnsi="Times New Roman"/>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w:t>
      </w:r>
      <w:r w:rsidRPr="00495CF9">
        <w:rPr>
          <w:rFonts w:ascii="Times New Roman" w:hAnsi="Times New Roman"/>
        </w:rPr>
        <w:lastRenderedPageBreak/>
        <w:t>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34F6C" w:rsidRPr="00495CF9" w:rsidRDefault="00434F6C" w:rsidP="00434F6C">
      <w:pPr>
        <w:pStyle w:val="ConsPlusNormal"/>
        <w:ind w:firstLine="709"/>
        <w:jc w:val="both"/>
        <w:rPr>
          <w:rFonts w:ascii="Times New Roman" w:hAnsi="Times New Roman"/>
        </w:rPr>
      </w:pPr>
    </w:p>
    <w:p w:rsidR="00434F6C" w:rsidRPr="00495CF9" w:rsidRDefault="00434F6C" w:rsidP="00434F6C">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434F6C" w:rsidRPr="00495CF9" w:rsidRDefault="00434F6C" w:rsidP="00434F6C">
      <w:pPr>
        <w:pStyle w:val="ConsPlusNormal"/>
        <w:ind w:firstLine="709"/>
        <w:jc w:val="both"/>
        <w:rPr>
          <w:rFonts w:ascii="Times New Roman" w:hAnsi="Times New Roman"/>
        </w:rPr>
      </w:pPr>
    </w:p>
    <w:p w:rsidR="00434F6C" w:rsidRDefault="00434F6C" w:rsidP="00434F6C">
      <w:pPr>
        <w:pStyle w:val="ConsPlusNormal"/>
        <w:ind w:firstLine="709"/>
        <w:jc w:val="both"/>
        <w:rPr>
          <w:rFonts w:ascii="Times New Roman" w:hAnsi="Times New Roman"/>
        </w:rPr>
      </w:pPr>
      <w:r w:rsidRPr="00495CF9">
        <w:rPr>
          <w:rFonts w:ascii="Times New Roman" w:hAnsi="Times New Roman"/>
        </w:rPr>
        <w:t>2.</w:t>
      </w:r>
      <w:r>
        <w:rPr>
          <w:rFonts w:ascii="Times New Roman" w:hAnsi="Times New Roman"/>
        </w:rPr>
        <w:t>18</w:t>
      </w:r>
      <w:r w:rsidRPr="00495CF9">
        <w:rPr>
          <w:rFonts w:ascii="Times New Roman" w:hAnsi="Times New Roman"/>
        </w:rPr>
        <w:t>. Показатели доступности и качества муниципальных услуг:</w:t>
      </w:r>
    </w:p>
    <w:p w:rsidR="00434F6C" w:rsidRPr="00F552B8" w:rsidRDefault="00434F6C" w:rsidP="00434F6C">
      <w:pPr>
        <w:jc w:val="both"/>
        <w:rPr>
          <w:sz w:val="26"/>
          <w:szCs w:val="26"/>
        </w:rPr>
      </w:pPr>
      <w:r w:rsidRPr="00F552B8">
        <w:rPr>
          <w:sz w:val="26"/>
          <w:szCs w:val="26"/>
        </w:rPr>
        <w:t>На предоставление муниципальной услуги могут претендовать заявители –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w:t>
      </w:r>
    </w:p>
    <w:p w:rsidR="00434F6C" w:rsidRDefault="00434F6C" w:rsidP="00434F6C">
      <w:pPr>
        <w:jc w:val="both"/>
        <w:rPr>
          <w:sz w:val="26"/>
          <w:szCs w:val="26"/>
        </w:rPr>
      </w:pPr>
      <w:r w:rsidRPr="00F552B8">
        <w:rPr>
          <w:sz w:val="26"/>
          <w:szCs w:val="26"/>
        </w:rPr>
        <w:t>Предоставление информации о муниципальной услуге</w:t>
      </w:r>
      <w:r>
        <w:rPr>
          <w:sz w:val="26"/>
          <w:szCs w:val="26"/>
        </w:rPr>
        <w:t xml:space="preserve"> </w:t>
      </w:r>
      <w:proofErr w:type="gramStart"/>
      <w:r>
        <w:rPr>
          <w:sz w:val="26"/>
          <w:szCs w:val="26"/>
        </w:rPr>
        <w:t>через</w:t>
      </w:r>
      <w:proofErr w:type="gramEnd"/>
      <w:r>
        <w:rPr>
          <w:sz w:val="26"/>
          <w:szCs w:val="26"/>
        </w:rPr>
        <w:t>:</w:t>
      </w:r>
    </w:p>
    <w:p w:rsidR="00434F6C" w:rsidRPr="00FB0326" w:rsidRDefault="00434F6C" w:rsidP="00434F6C">
      <w:r>
        <w:rPr>
          <w:sz w:val="26"/>
          <w:szCs w:val="26"/>
        </w:rPr>
        <w:t xml:space="preserve">- </w:t>
      </w:r>
      <w:r w:rsidRPr="000A40F9">
        <w:rPr>
          <w:sz w:val="26"/>
          <w:szCs w:val="26"/>
        </w:rPr>
        <w:t>Информационно</w:t>
      </w:r>
      <w:r>
        <w:rPr>
          <w:sz w:val="26"/>
          <w:szCs w:val="26"/>
        </w:rPr>
        <w:t>-телекоммуникационную</w:t>
      </w:r>
      <w:r w:rsidRPr="000A40F9">
        <w:rPr>
          <w:sz w:val="26"/>
          <w:szCs w:val="26"/>
        </w:rPr>
        <w:t xml:space="preserve"> </w:t>
      </w:r>
      <w:r>
        <w:rPr>
          <w:sz w:val="26"/>
          <w:szCs w:val="26"/>
        </w:rPr>
        <w:t>сеть Интернет, сайт администрации Климоуцевского сельского совета</w:t>
      </w:r>
      <w:r w:rsidRPr="00FB0326">
        <w:t xml:space="preserve"> </w:t>
      </w:r>
      <w:r w:rsidRPr="00A22C19">
        <w:t>http://www.svobregion.ru/</w:t>
      </w:r>
    </w:p>
    <w:p w:rsidR="00434F6C" w:rsidRDefault="00434F6C" w:rsidP="00434F6C">
      <w:pPr>
        <w:pStyle w:val="ConsPlusNormal"/>
        <w:jc w:val="both"/>
        <w:rPr>
          <w:rFonts w:ascii="Times New Roman" w:hAnsi="Times New Roman"/>
        </w:rPr>
      </w:pPr>
      <w:r>
        <w:rPr>
          <w:rFonts w:ascii="Times New Roman" w:hAnsi="Times New Roman"/>
        </w:rPr>
        <w:t>-</w:t>
      </w:r>
      <w:r w:rsidRPr="00FE6A85">
        <w:rPr>
          <w:rFonts w:ascii="Times New Roman" w:hAnsi="Times New Roman"/>
        </w:rPr>
        <w:t>Портал государственных</w:t>
      </w:r>
      <w:r>
        <w:rPr>
          <w:rFonts w:ascii="Times New Roman" w:hAnsi="Times New Roman"/>
        </w:rPr>
        <w:t xml:space="preserve"> и муниципальных услуг</w:t>
      </w:r>
      <w:r w:rsidRPr="00FE6A85">
        <w:rPr>
          <w:rFonts w:ascii="Times New Roman" w:hAnsi="Times New Roman"/>
        </w:rPr>
        <w:t xml:space="preserve"> Ам</w:t>
      </w:r>
      <w:r>
        <w:rPr>
          <w:rFonts w:ascii="Times New Roman" w:hAnsi="Times New Roman"/>
        </w:rPr>
        <w:t>урской области</w:t>
      </w:r>
      <w:r w:rsidRPr="00FE6A85">
        <w:rPr>
          <w:rFonts w:ascii="Times New Roman" w:hAnsi="Times New Roman"/>
        </w:rPr>
        <w:t xml:space="preserve">: </w:t>
      </w:r>
      <w:hyperlink r:id="rId6" w:history="1">
        <w:r w:rsidRPr="00280473">
          <w:rPr>
            <w:rStyle w:val="ad"/>
            <w:rFonts w:ascii="Times New Roman" w:hAnsi="Times New Roman"/>
          </w:rPr>
          <w:t>http://www.gu.amurobl.ru/</w:t>
        </w:r>
      </w:hyperlink>
      <w:r w:rsidRPr="00FE6A85">
        <w:rPr>
          <w:rFonts w:ascii="Times New Roman" w:hAnsi="Times New Roman"/>
        </w:rPr>
        <w:t xml:space="preserve">; </w:t>
      </w:r>
    </w:p>
    <w:p w:rsidR="00434F6C" w:rsidRPr="000A40F9" w:rsidRDefault="00434F6C" w:rsidP="00434F6C">
      <w:pPr>
        <w:jc w:val="both"/>
        <w:rPr>
          <w:sz w:val="26"/>
          <w:szCs w:val="26"/>
        </w:rPr>
      </w:pPr>
      <w:r>
        <w:rPr>
          <w:sz w:val="26"/>
          <w:szCs w:val="26"/>
        </w:rPr>
        <w:t>-Государственную информационную систему</w:t>
      </w:r>
      <w:r w:rsidRPr="000A40F9">
        <w:rPr>
          <w:sz w:val="26"/>
          <w:szCs w:val="26"/>
        </w:rPr>
        <w:t xml:space="preserve"> "Единый портал государственных и муниципальных услуг (функций)": </w:t>
      </w:r>
      <w:hyperlink r:id="rId7" w:history="1">
        <w:r w:rsidRPr="000A40F9">
          <w:rPr>
            <w:rStyle w:val="ad"/>
            <w:rFonts w:eastAsia="Calibri"/>
            <w:sz w:val="26"/>
            <w:szCs w:val="26"/>
          </w:rPr>
          <w:t>http://www.gosuslugi.ru/</w:t>
        </w:r>
      </w:hyperlink>
    </w:p>
    <w:p w:rsidR="00434F6C" w:rsidRPr="00F552B8" w:rsidRDefault="00434F6C" w:rsidP="00434F6C">
      <w:pPr>
        <w:jc w:val="both"/>
        <w:rPr>
          <w:sz w:val="26"/>
          <w:szCs w:val="26"/>
        </w:rPr>
      </w:pPr>
      <w:r w:rsidRPr="00F552B8">
        <w:rPr>
          <w:sz w:val="26"/>
          <w:szCs w:val="26"/>
        </w:rPr>
        <w:t>- Квалификация персонала, оказывающего муниципальную услугу; </w:t>
      </w:r>
    </w:p>
    <w:p w:rsidR="00434F6C" w:rsidRPr="00F552B8" w:rsidRDefault="00434F6C" w:rsidP="00434F6C">
      <w:pPr>
        <w:jc w:val="both"/>
        <w:rPr>
          <w:sz w:val="26"/>
          <w:szCs w:val="26"/>
        </w:rPr>
      </w:pPr>
      <w:r w:rsidRPr="00F552B8">
        <w:rPr>
          <w:sz w:val="26"/>
          <w:szCs w:val="26"/>
        </w:rPr>
        <w:t>- Отсутствие жалоб на качество предоставления муниципальной услуги; </w:t>
      </w:r>
    </w:p>
    <w:p w:rsidR="00434F6C" w:rsidRPr="00F552B8" w:rsidRDefault="00434F6C" w:rsidP="00434F6C">
      <w:pPr>
        <w:jc w:val="both"/>
        <w:rPr>
          <w:sz w:val="26"/>
          <w:szCs w:val="26"/>
        </w:rPr>
      </w:pPr>
      <w:r w:rsidRPr="00F552B8">
        <w:rPr>
          <w:sz w:val="26"/>
          <w:szCs w:val="26"/>
        </w:rPr>
        <w:t xml:space="preserve">- Удовлетворенность пользователей данной муниципальной услугой качеством оказания муниципальной услуги не менее 80 %. </w:t>
      </w:r>
    </w:p>
    <w:p w:rsidR="00434F6C" w:rsidRPr="00F552B8" w:rsidRDefault="00434F6C" w:rsidP="00434F6C">
      <w:pPr>
        <w:jc w:val="both"/>
        <w:rPr>
          <w:sz w:val="26"/>
          <w:szCs w:val="26"/>
        </w:rPr>
      </w:pPr>
      <w:r w:rsidRPr="00F552B8">
        <w:rPr>
          <w:sz w:val="26"/>
          <w:szCs w:val="26"/>
        </w:rPr>
        <w:t> - Оказание услуги в соответствии со сроками, предусмотренными настоящим административным регламентом;</w:t>
      </w:r>
    </w:p>
    <w:p w:rsidR="00434F6C" w:rsidRPr="00495CF9" w:rsidRDefault="00434F6C" w:rsidP="00434F6C">
      <w:pPr>
        <w:pStyle w:val="ConsPlusNormal"/>
        <w:jc w:val="both"/>
        <w:rPr>
          <w:rFonts w:ascii="Times New Roman" w:hAnsi="Times New Roman"/>
        </w:rPr>
      </w:pPr>
      <w:r>
        <w:rPr>
          <w:rFonts w:ascii="Times New Roman" w:hAnsi="Times New Roman"/>
        </w:rPr>
        <w:t>-  В</w:t>
      </w:r>
      <w:r w:rsidRPr="00495CF9">
        <w:rPr>
          <w:rFonts w:ascii="Times New Roman" w:hAnsi="Times New Roman"/>
        </w:rPr>
        <w:t>озможность получения муниципальной услуги в многофункциональном центре предоставления государственных и муниципальных услуг.</w:t>
      </w:r>
    </w:p>
    <w:p w:rsidR="00434F6C" w:rsidRPr="00495CF9" w:rsidRDefault="00434F6C" w:rsidP="00434F6C">
      <w:pPr>
        <w:pStyle w:val="ConsPlusNormal"/>
        <w:jc w:val="both"/>
        <w:rPr>
          <w:rFonts w:ascii="Times New Roman" w:hAnsi="Times New Roman"/>
        </w:rPr>
      </w:pPr>
    </w:p>
    <w:p w:rsidR="00434F6C" w:rsidRPr="00495CF9" w:rsidRDefault="00434F6C" w:rsidP="00434F6C">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w:t>
      </w:r>
      <w:r>
        <w:rPr>
          <w:b/>
          <w:sz w:val="26"/>
          <w:szCs w:val="26"/>
        </w:rPr>
        <w:t>ной услуги в многофункциональном центре</w:t>
      </w:r>
      <w:r w:rsidRPr="00495CF9">
        <w:rPr>
          <w:b/>
          <w:sz w:val="26"/>
          <w:szCs w:val="26"/>
        </w:rPr>
        <w:t xml:space="preserve"> предоставления государственных и муниципальных услуг и особенности предоставления муниципальной услуги в электронной форме</w:t>
      </w:r>
    </w:p>
    <w:p w:rsidR="00434F6C" w:rsidRPr="00FE6A85" w:rsidRDefault="00434F6C" w:rsidP="00434F6C">
      <w:pPr>
        <w:widowControl w:val="0"/>
        <w:autoSpaceDE w:val="0"/>
        <w:autoSpaceDN w:val="0"/>
        <w:adjustRightInd w:val="0"/>
        <w:spacing w:line="240" w:lineRule="auto"/>
        <w:ind w:firstLine="709"/>
        <w:jc w:val="both"/>
        <w:rPr>
          <w:sz w:val="26"/>
          <w:szCs w:val="26"/>
          <w:highlight w:val="yellow"/>
        </w:rPr>
      </w:pPr>
    </w:p>
    <w:p w:rsidR="00434F6C" w:rsidRPr="00495CF9" w:rsidRDefault="00434F6C" w:rsidP="00434F6C">
      <w:pPr>
        <w:widowControl w:val="0"/>
        <w:autoSpaceDE w:val="0"/>
        <w:autoSpaceDN w:val="0"/>
        <w:adjustRightInd w:val="0"/>
        <w:spacing w:line="240" w:lineRule="auto"/>
        <w:ind w:firstLine="709"/>
        <w:jc w:val="both"/>
        <w:rPr>
          <w:sz w:val="26"/>
          <w:szCs w:val="26"/>
        </w:rPr>
      </w:pPr>
      <w:r w:rsidRPr="00495CF9">
        <w:rPr>
          <w:sz w:val="26"/>
          <w:szCs w:val="26"/>
        </w:rPr>
        <w:t>2.</w:t>
      </w:r>
      <w:r>
        <w:rPr>
          <w:sz w:val="26"/>
          <w:szCs w:val="26"/>
        </w:rPr>
        <w:t>19</w:t>
      </w:r>
      <w:r w:rsidRPr="00495CF9">
        <w:rPr>
          <w:sz w:val="26"/>
          <w:szCs w:val="26"/>
        </w:rPr>
        <w:t>. Предоставление муниципальной услуги мо</w:t>
      </w:r>
      <w:r>
        <w:rPr>
          <w:sz w:val="26"/>
          <w:szCs w:val="26"/>
        </w:rPr>
        <w:t>жет быть организовано в</w:t>
      </w:r>
      <w:r w:rsidRPr="00495CF9">
        <w:rPr>
          <w:sz w:val="26"/>
          <w:szCs w:val="26"/>
        </w:rPr>
        <w:t xml:space="preserve">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sz w:val="26"/>
          <w:szCs w:val="26"/>
        </w:rPr>
        <w:t xml:space="preserve">органами, </w:t>
      </w:r>
      <w:r w:rsidRPr="00495CF9">
        <w:rPr>
          <w:sz w:val="26"/>
          <w:szCs w:val="26"/>
        </w:rPr>
        <w:t>предоставляющими муниципальные услуги, осуществляется МФЦ без участия заявителя.</w:t>
      </w:r>
    </w:p>
    <w:p w:rsidR="00434F6C" w:rsidRPr="00495CF9" w:rsidRDefault="00434F6C" w:rsidP="00434F6C">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0</w:t>
      </w:r>
      <w:r w:rsidRPr="00495CF9">
        <w:rPr>
          <w:sz w:val="26"/>
          <w:szCs w:val="26"/>
        </w:rPr>
        <w:t xml:space="preserve">. При участии МФЦ </w:t>
      </w:r>
      <w:r>
        <w:rPr>
          <w:sz w:val="26"/>
          <w:szCs w:val="26"/>
        </w:rPr>
        <w:t xml:space="preserve">в </w:t>
      </w:r>
      <w:r w:rsidRPr="00495CF9">
        <w:rPr>
          <w:sz w:val="26"/>
          <w:szCs w:val="26"/>
        </w:rPr>
        <w:t>предоставлении муниц</w:t>
      </w:r>
      <w:r>
        <w:rPr>
          <w:sz w:val="26"/>
          <w:szCs w:val="26"/>
        </w:rPr>
        <w:t>ипальной услуги, МФЦ осуществляе</w:t>
      </w:r>
      <w:r w:rsidRPr="00495CF9">
        <w:rPr>
          <w:sz w:val="26"/>
          <w:szCs w:val="26"/>
        </w:rPr>
        <w:t>т следующие административные процедуры:</w:t>
      </w:r>
    </w:p>
    <w:p w:rsidR="00434F6C" w:rsidRPr="00495CF9" w:rsidRDefault="00434F6C" w:rsidP="00434F6C">
      <w:pPr>
        <w:widowControl w:val="0"/>
        <w:autoSpaceDE w:val="0"/>
        <w:autoSpaceDN w:val="0"/>
        <w:adjustRightInd w:val="0"/>
        <w:spacing w:line="240" w:lineRule="auto"/>
        <w:ind w:firstLine="709"/>
        <w:jc w:val="both"/>
        <w:rPr>
          <w:sz w:val="26"/>
          <w:szCs w:val="26"/>
        </w:rPr>
      </w:pPr>
      <w:r>
        <w:rPr>
          <w:sz w:val="26"/>
          <w:szCs w:val="26"/>
        </w:rPr>
        <w:t>-</w:t>
      </w:r>
      <w:r w:rsidRPr="00495CF9">
        <w:rPr>
          <w:sz w:val="26"/>
          <w:szCs w:val="26"/>
        </w:rPr>
        <w:t>прием и рассмотрение запросов заявителей о предоставлении муниципальной услуги;</w:t>
      </w:r>
    </w:p>
    <w:p w:rsidR="00434F6C" w:rsidRPr="00495CF9" w:rsidRDefault="00434F6C" w:rsidP="00434F6C">
      <w:pPr>
        <w:widowControl w:val="0"/>
        <w:autoSpaceDE w:val="0"/>
        <w:autoSpaceDN w:val="0"/>
        <w:adjustRightInd w:val="0"/>
        <w:spacing w:line="240" w:lineRule="auto"/>
        <w:ind w:firstLine="709"/>
        <w:jc w:val="both"/>
        <w:rPr>
          <w:sz w:val="26"/>
          <w:szCs w:val="26"/>
        </w:rPr>
      </w:pPr>
      <w:r>
        <w:rPr>
          <w:sz w:val="26"/>
          <w:szCs w:val="26"/>
        </w:rPr>
        <w:t>-</w:t>
      </w:r>
      <w:r w:rsidRPr="00495CF9">
        <w:rPr>
          <w:sz w:val="26"/>
          <w:szCs w:val="26"/>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4F6C" w:rsidRPr="00495CF9" w:rsidRDefault="00434F6C" w:rsidP="00434F6C">
      <w:pPr>
        <w:widowControl w:val="0"/>
        <w:autoSpaceDE w:val="0"/>
        <w:autoSpaceDN w:val="0"/>
        <w:adjustRightInd w:val="0"/>
        <w:spacing w:line="240" w:lineRule="auto"/>
        <w:ind w:firstLine="709"/>
        <w:jc w:val="both"/>
        <w:rPr>
          <w:sz w:val="26"/>
          <w:szCs w:val="26"/>
        </w:rPr>
      </w:pPr>
      <w:r>
        <w:rPr>
          <w:sz w:val="26"/>
          <w:szCs w:val="26"/>
        </w:rPr>
        <w:t>-</w:t>
      </w:r>
      <w:r w:rsidRPr="00495CF9">
        <w:rPr>
          <w:sz w:val="26"/>
          <w:szCs w:val="26"/>
        </w:rPr>
        <w:t xml:space="preserve">взаимодействие с государственными органами и органами местного </w:t>
      </w:r>
      <w:r w:rsidRPr="00495CF9">
        <w:rPr>
          <w:sz w:val="26"/>
          <w:szCs w:val="26"/>
        </w:rPr>
        <w:lastRenderedPageBreak/>
        <w:t>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4F6C" w:rsidRPr="00495CF9" w:rsidRDefault="00434F6C" w:rsidP="00434F6C">
      <w:pPr>
        <w:widowControl w:val="0"/>
        <w:autoSpaceDE w:val="0"/>
        <w:autoSpaceDN w:val="0"/>
        <w:adjustRightInd w:val="0"/>
        <w:spacing w:line="240" w:lineRule="auto"/>
        <w:ind w:firstLine="709"/>
        <w:jc w:val="both"/>
        <w:rPr>
          <w:sz w:val="26"/>
          <w:szCs w:val="26"/>
        </w:rPr>
      </w:pPr>
      <w:r>
        <w:rPr>
          <w:sz w:val="26"/>
          <w:szCs w:val="26"/>
        </w:rPr>
        <w:t>-</w:t>
      </w:r>
      <w:r w:rsidRPr="00495CF9">
        <w:rPr>
          <w:sz w:val="26"/>
          <w:szCs w:val="26"/>
        </w:rPr>
        <w:t>выд</w:t>
      </w:r>
      <w:r>
        <w:rPr>
          <w:sz w:val="26"/>
          <w:szCs w:val="26"/>
        </w:rPr>
        <w:t>ачу заявителям документов уполномоченного органа</w:t>
      </w:r>
      <w:r w:rsidRPr="00495CF9">
        <w:rPr>
          <w:sz w:val="26"/>
          <w:szCs w:val="26"/>
        </w:rPr>
        <w:t>, предоставляющего муниципальную услугу, по результатам предоставления муниципальной услуги.</w:t>
      </w:r>
    </w:p>
    <w:p w:rsidR="00434F6C" w:rsidRPr="00495CF9" w:rsidRDefault="00434F6C" w:rsidP="00434F6C">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1</w:t>
      </w:r>
      <w:r w:rsidRPr="00495CF9">
        <w:rPr>
          <w:sz w:val="26"/>
          <w:szCs w:val="26"/>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434F6C" w:rsidRPr="00FE6A85" w:rsidRDefault="00434F6C" w:rsidP="00434F6C">
      <w:pPr>
        <w:widowControl w:val="0"/>
        <w:numPr>
          <w:ins w:id="0" w:author="Dobrovolskaya" w:date="2013-11-15T16:03:00Z"/>
        </w:numPr>
        <w:autoSpaceDE w:val="0"/>
        <w:autoSpaceDN w:val="0"/>
        <w:adjustRightInd w:val="0"/>
        <w:spacing w:line="240" w:lineRule="auto"/>
        <w:ind w:firstLine="709"/>
        <w:jc w:val="both"/>
        <w:rPr>
          <w:sz w:val="26"/>
          <w:szCs w:val="26"/>
          <w:highlight w:val="yellow"/>
        </w:rPr>
      </w:pPr>
    </w:p>
    <w:p w:rsidR="00434F6C" w:rsidRDefault="00434F6C" w:rsidP="00434F6C">
      <w:pPr>
        <w:autoSpaceDE w:val="0"/>
        <w:autoSpaceDN w:val="0"/>
        <w:adjustRightInd w:val="0"/>
        <w:ind w:firstLine="540"/>
        <w:jc w:val="both"/>
        <w:rPr>
          <w:b/>
          <w:sz w:val="26"/>
          <w:szCs w:val="26"/>
        </w:rPr>
      </w:pPr>
      <w:r w:rsidRPr="00E80404">
        <w:rPr>
          <w:b/>
          <w:sz w:val="26"/>
          <w:szCs w:val="26"/>
        </w:rPr>
        <w:t>3.</w:t>
      </w:r>
      <w:r w:rsidRPr="00977DCE">
        <w:t xml:space="preserve"> </w:t>
      </w:r>
      <w:r>
        <w:rPr>
          <w:b/>
          <w:sz w:val="26"/>
          <w:szCs w:val="26"/>
        </w:rPr>
        <w:t>Состав, последовательность и сроки</w:t>
      </w:r>
      <w:r w:rsidRPr="000A40F9">
        <w:rPr>
          <w:b/>
          <w:sz w:val="26"/>
          <w:szCs w:val="26"/>
        </w:rPr>
        <w:t xml:space="preserve">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434F6C" w:rsidRDefault="00434F6C" w:rsidP="00434F6C">
      <w:pPr>
        <w:autoSpaceDE w:val="0"/>
        <w:autoSpaceDN w:val="0"/>
        <w:adjustRightInd w:val="0"/>
        <w:ind w:firstLine="540"/>
        <w:jc w:val="both"/>
        <w:rPr>
          <w:b/>
          <w:sz w:val="26"/>
          <w:szCs w:val="26"/>
        </w:rPr>
      </w:pPr>
    </w:p>
    <w:p w:rsidR="00434F6C" w:rsidRPr="00CB1AD5" w:rsidRDefault="00434F6C" w:rsidP="00434F6C">
      <w:pPr>
        <w:autoSpaceDE w:val="0"/>
        <w:autoSpaceDN w:val="0"/>
        <w:adjustRightInd w:val="0"/>
        <w:ind w:firstLine="540"/>
        <w:jc w:val="both"/>
        <w:rPr>
          <w:sz w:val="26"/>
          <w:szCs w:val="26"/>
        </w:rPr>
      </w:pPr>
      <w:r w:rsidRPr="00CB1AD5">
        <w:rPr>
          <w:sz w:val="26"/>
          <w:szCs w:val="26"/>
        </w:rPr>
        <w:t xml:space="preserve">3.1. Предоставление муниципальной услуги включает в себя следующие административные процедуры: </w:t>
      </w:r>
    </w:p>
    <w:p w:rsidR="00434F6C" w:rsidRPr="0012367D" w:rsidRDefault="00434F6C" w:rsidP="00434F6C">
      <w:pPr>
        <w:pStyle w:val="a7"/>
        <w:tabs>
          <w:tab w:val="left" w:pos="709"/>
        </w:tabs>
        <w:spacing w:after="0" w:line="240" w:lineRule="auto"/>
        <w:ind w:firstLine="709"/>
        <w:jc w:val="both"/>
        <w:rPr>
          <w:rFonts w:ascii="Times New Roman" w:hAnsi="Times New Roman"/>
          <w:color w:val="000000"/>
          <w:sz w:val="26"/>
          <w:szCs w:val="26"/>
        </w:rPr>
      </w:pPr>
      <w:r w:rsidRPr="0012367D">
        <w:rPr>
          <w:rFonts w:ascii="Times New Roman" w:hAnsi="Times New Roman"/>
          <w:color w:val="000000"/>
          <w:sz w:val="26"/>
          <w:szCs w:val="26"/>
        </w:rPr>
        <w:t>-</w:t>
      </w:r>
      <w:r w:rsidRPr="001E5861">
        <w:rPr>
          <w:rFonts w:ascii="Times New Roman" w:hAnsi="Times New Roman"/>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r w:rsidRPr="0012367D">
        <w:rPr>
          <w:rFonts w:ascii="Times New Roman" w:hAnsi="Times New Roman"/>
          <w:color w:val="000000"/>
          <w:sz w:val="26"/>
          <w:szCs w:val="26"/>
        </w:rPr>
        <w:t xml:space="preserve">; </w:t>
      </w:r>
    </w:p>
    <w:p w:rsidR="00434F6C" w:rsidRPr="00081DC1" w:rsidRDefault="00434F6C" w:rsidP="00434F6C">
      <w:pPr>
        <w:pStyle w:val="a7"/>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w:t>
      </w:r>
      <w:r w:rsidRPr="001E5861">
        <w:rPr>
          <w:rFonts w:ascii="Times New Roman" w:hAnsi="Times New Roman"/>
          <w:sz w:val="26"/>
          <w:szCs w:val="26"/>
        </w:rPr>
        <w:t>подача заявителем запроса и иных документов, необходимых для предоставления муниципальной услуги, и прием таких запроса и документов</w:t>
      </w:r>
      <w:r w:rsidRPr="00081DC1">
        <w:rPr>
          <w:rFonts w:ascii="Times New Roman" w:hAnsi="Times New Roman"/>
          <w:color w:val="000000"/>
          <w:sz w:val="26"/>
          <w:szCs w:val="26"/>
        </w:rPr>
        <w:t>;</w:t>
      </w:r>
    </w:p>
    <w:p w:rsidR="00434F6C" w:rsidRPr="001E5861" w:rsidRDefault="00434F6C" w:rsidP="00434F6C">
      <w:pPr>
        <w:pStyle w:val="a7"/>
        <w:spacing w:after="0" w:line="240" w:lineRule="auto"/>
        <w:ind w:firstLine="709"/>
        <w:jc w:val="both"/>
        <w:rPr>
          <w:rFonts w:ascii="Times New Roman" w:hAnsi="Times New Roman"/>
          <w:color w:val="000000"/>
          <w:sz w:val="26"/>
          <w:szCs w:val="26"/>
        </w:rPr>
      </w:pPr>
      <w:r w:rsidRPr="00081DC1">
        <w:rPr>
          <w:rFonts w:ascii="Times New Roman" w:hAnsi="Times New Roman"/>
          <w:color w:val="000000"/>
          <w:sz w:val="26"/>
          <w:szCs w:val="26"/>
        </w:rPr>
        <w:t xml:space="preserve">- </w:t>
      </w:r>
      <w:r w:rsidRPr="001E5861">
        <w:rPr>
          <w:rFonts w:ascii="Times New Roman" w:hAnsi="Times New Roman"/>
          <w:sz w:val="26"/>
          <w:szCs w:val="26"/>
        </w:rPr>
        <w:t>получение заявителем сведений о ходе выполнения запроса о предоставлении муниципальной услуги;</w:t>
      </w:r>
    </w:p>
    <w:p w:rsidR="00434F6C" w:rsidRPr="001E5861" w:rsidRDefault="00434F6C" w:rsidP="00434F6C">
      <w:pPr>
        <w:pStyle w:val="a7"/>
        <w:spacing w:after="0" w:line="240" w:lineRule="auto"/>
        <w:ind w:firstLine="709"/>
        <w:jc w:val="both"/>
        <w:rPr>
          <w:rFonts w:ascii="Times New Roman" w:hAnsi="Times New Roman"/>
          <w:color w:val="000000"/>
          <w:sz w:val="26"/>
          <w:szCs w:val="26"/>
        </w:rPr>
      </w:pPr>
      <w:r>
        <w:rPr>
          <w:rFonts w:ascii="Times New Roman" w:hAnsi="Times New Roman"/>
          <w:sz w:val="26"/>
          <w:szCs w:val="26"/>
        </w:rPr>
        <w:t>-</w:t>
      </w:r>
      <w:r w:rsidRPr="001E5861">
        <w:rPr>
          <w:rFonts w:ascii="Times New Roman" w:hAnsi="Times New Roman"/>
          <w:sz w:val="26"/>
          <w:szCs w:val="26"/>
        </w:rPr>
        <w:t>вза</w:t>
      </w:r>
      <w:r>
        <w:rPr>
          <w:rFonts w:ascii="Times New Roman" w:hAnsi="Times New Roman"/>
          <w:sz w:val="26"/>
          <w:szCs w:val="26"/>
        </w:rPr>
        <w:t>имодействие уполномоченного органа, предоставляющего</w:t>
      </w:r>
      <w:r w:rsidRPr="001E5861">
        <w:rPr>
          <w:rFonts w:ascii="Times New Roman" w:hAnsi="Times New Roman"/>
          <w:sz w:val="26"/>
          <w:szCs w:val="26"/>
        </w:rPr>
        <w:t xml:space="preserve"> муниципальную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r>
        <w:rPr>
          <w:rFonts w:ascii="Times New Roman" w:hAnsi="Times New Roman"/>
          <w:color w:val="000000"/>
          <w:sz w:val="26"/>
          <w:szCs w:val="26"/>
        </w:rPr>
        <w:t>;</w:t>
      </w:r>
    </w:p>
    <w:p w:rsidR="00434F6C" w:rsidRPr="001E5861" w:rsidRDefault="00434F6C" w:rsidP="00434F6C">
      <w:pPr>
        <w:autoSpaceDE w:val="0"/>
        <w:autoSpaceDN w:val="0"/>
        <w:adjustRightInd w:val="0"/>
        <w:jc w:val="both"/>
        <w:rPr>
          <w:sz w:val="26"/>
          <w:szCs w:val="26"/>
        </w:rPr>
      </w:pPr>
      <w:r>
        <w:rPr>
          <w:sz w:val="26"/>
          <w:szCs w:val="26"/>
        </w:rPr>
        <w:t xml:space="preserve">          -</w:t>
      </w:r>
      <w:r w:rsidRPr="001E5861">
        <w:rPr>
          <w:sz w:val="26"/>
          <w:szCs w:val="26"/>
        </w:rPr>
        <w:t>получение заявителем результата предоставления муниципальной услуги, если иное не установлено федеральным законом;</w:t>
      </w:r>
    </w:p>
    <w:p w:rsidR="00434F6C" w:rsidRPr="001E5861" w:rsidRDefault="00434F6C" w:rsidP="00434F6C">
      <w:pPr>
        <w:autoSpaceDE w:val="0"/>
        <w:autoSpaceDN w:val="0"/>
        <w:adjustRightInd w:val="0"/>
        <w:ind w:firstLine="540"/>
        <w:jc w:val="both"/>
        <w:rPr>
          <w:sz w:val="26"/>
          <w:szCs w:val="26"/>
        </w:rPr>
      </w:pPr>
      <w:proofErr w:type="gramStart"/>
      <w:r>
        <w:rPr>
          <w:sz w:val="26"/>
          <w:szCs w:val="26"/>
        </w:rPr>
        <w:t xml:space="preserve">- </w:t>
      </w:r>
      <w:r w:rsidRPr="001E5861">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E5861">
        <w:rPr>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 xml:space="preserve">Блок-схема предоставления муниципальной услуги приведена в </w:t>
      </w:r>
      <w:r w:rsidRPr="007D3E23">
        <w:rPr>
          <w:rFonts w:ascii="Times New Roman" w:hAnsi="Times New Roman"/>
        </w:rPr>
        <w:t>Приложении 3</w:t>
      </w:r>
      <w:r w:rsidRPr="00F33714">
        <w:rPr>
          <w:rFonts w:ascii="Times New Roman" w:hAnsi="Times New Roman"/>
          <w:color w:val="FF0000"/>
        </w:rPr>
        <w:t xml:space="preserve"> </w:t>
      </w:r>
      <w:r w:rsidRPr="00C53413">
        <w:rPr>
          <w:rFonts w:ascii="Times New Roman" w:hAnsi="Times New Roman"/>
        </w:rPr>
        <w:t>к административному регламенту.</w:t>
      </w:r>
    </w:p>
    <w:p w:rsidR="00434F6C" w:rsidRDefault="00434F6C" w:rsidP="00434F6C">
      <w:pPr>
        <w:pStyle w:val="ConsPlusNormal"/>
        <w:ind w:firstLine="709"/>
        <w:jc w:val="both"/>
        <w:rPr>
          <w:rFonts w:ascii="Times New Roman" w:hAnsi="Times New Roman"/>
          <w:highlight w:val="yellow"/>
        </w:rPr>
      </w:pPr>
    </w:p>
    <w:p w:rsidR="00434F6C" w:rsidRPr="00FE6A85" w:rsidRDefault="00434F6C" w:rsidP="00434F6C">
      <w:pPr>
        <w:pStyle w:val="ConsPlusNormal"/>
        <w:ind w:firstLine="709"/>
        <w:jc w:val="both"/>
        <w:rPr>
          <w:rFonts w:ascii="Times New Roman" w:hAnsi="Times New Roman"/>
          <w:highlight w:val="yellow"/>
        </w:rPr>
      </w:pPr>
    </w:p>
    <w:p w:rsidR="00434F6C" w:rsidRPr="00495CF9" w:rsidRDefault="00434F6C" w:rsidP="00434F6C">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434F6C" w:rsidRPr="00FE6A85" w:rsidRDefault="00434F6C" w:rsidP="00434F6C">
      <w:pPr>
        <w:pStyle w:val="ConsPlusNormal"/>
        <w:numPr>
          <w:ins w:id="1" w:author="Dobrovolskaya" w:date="2013-11-15T16:16:00Z"/>
        </w:numPr>
        <w:ind w:firstLine="709"/>
        <w:jc w:val="both"/>
        <w:rPr>
          <w:rFonts w:ascii="Times New Roman" w:hAnsi="Times New Roman"/>
          <w:highlight w:val="yellow"/>
        </w:rPr>
      </w:pP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lastRenderedPageBreak/>
        <w:t>3.2.Основанием для начала исполнения административной процедуры является обращение заявител</w:t>
      </w:r>
      <w:r>
        <w:rPr>
          <w:rFonts w:ascii="Times New Roman" w:hAnsi="Times New Roman"/>
        </w:rPr>
        <w:t xml:space="preserve">я </w:t>
      </w:r>
      <w:r w:rsidRPr="004B743F">
        <w:rPr>
          <w:rFonts w:ascii="Times New Roman" w:hAnsi="Times New Roman"/>
        </w:rPr>
        <w:t xml:space="preserve"> в МФЦ с заявлением о предоставлении муниципальной услуги.</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w:t>
      </w:r>
      <w:r>
        <w:rPr>
          <w:rFonts w:ascii="Times New Roman" w:hAnsi="Times New Roman"/>
        </w:rPr>
        <w:t>, через оператора почтовой связи</w:t>
      </w:r>
      <w:r w:rsidRPr="004B743F">
        <w:rPr>
          <w:rFonts w:ascii="Times New Roman" w:hAnsi="Times New Roman"/>
        </w:rPr>
        <w:t>.</w:t>
      </w:r>
    </w:p>
    <w:p w:rsidR="00434F6C" w:rsidRPr="004B743F" w:rsidRDefault="00434F6C" w:rsidP="00434F6C">
      <w:pPr>
        <w:pStyle w:val="ConsPlusNormal"/>
        <w:ind w:firstLine="709"/>
        <w:jc w:val="both"/>
        <w:rPr>
          <w:rFonts w:ascii="Times New Roman" w:hAnsi="Times New Roman"/>
        </w:rPr>
      </w:pPr>
      <w:r>
        <w:rPr>
          <w:rFonts w:ascii="Times New Roman" w:hAnsi="Times New Roman"/>
        </w:rPr>
        <w:t>Личная подача</w:t>
      </w:r>
      <w:r w:rsidRPr="004B743F">
        <w:rPr>
          <w:rFonts w:ascii="Times New Roman" w:hAnsi="Times New Roman"/>
        </w:rPr>
        <w:t xml:space="preserve"> документов – по</w:t>
      </w:r>
      <w:r>
        <w:rPr>
          <w:rFonts w:ascii="Times New Roman" w:hAnsi="Times New Roman"/>
        </w:rPr>
        <w:t>дача заявления</w:t>
      </w:r>
      <w:r w:rsidRPr="004B743F">
        <w:rPr>
          <w:rFonts w:ascii="Times New Roman" w:hAnsi="Times New Roman"/>
        </w:rPr>
        <w:t xml:space="preserve"> при личном приеме в порядке общей очереди в приемные часы или по предвар</w:t>
      </w:r>
      <w:r>
        <w:rPr>
          <w:rFonts w:ascii="Times New Roman" w:hAnsi="Times New Roman"/>
        </w:rPr>
        <w:t>ительной записи. При личной подаче</w:t>
      </w:r>
      <w:r w:rsidRPr="004B743F">
        <w:rPr>
          <w:rFonts w:ascii="Times New Roman" w:hAnsi="Times New Roman"/>
        </w:rPr>
        <w:t xml:space="preserve">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34F6C" w:rsidRPr="004B743F" w:rsidRDefault="00434F6C" w:rsidP="00434F6C">
      <w:pPr>
        <w:pStyle w:val="ConsPlusNormal"/>
        <w:ind w:firstLine="709"/>
        <w:jc w:val="both"/>
        <w:rPr>
          <w:rFonts w:ascii="Times New Roman" w:hAnsi="Times New Roman"/>
        </w:rPr>
      </w:pPr>
      <w:proofErr w:type="gramStart"/>
      <w:r>
        <w:rPr>
          <w:rFonts w:ascii="Times New Roman" w:hAnsi="Times New Roman"/>
        </w:rPr>
        <w:t>Подача</w:t>
      </w:r>
      <w:r w:rsidRPr="004B743F">
        <w:rPr>
          <w:rFonts w:ascii="Times New Roman" w:hAnsi="Times New Roman"/>
        </w:rPr>
        <w:t xml:space="preserve"> документов </w:t>
      </w:r>
      <w:r>
        <w:rPr>
          <w:rFonts w:ascii="Times New Roman" w:hAnsi="Times New Roman"/>
        </w:rPr>
        <w:t xml:space="preserve">через оператора почтовой и электронной связи </w:t>
      </w:r>
      <w:r w:rsidRPr="004B743F">
        <w:rPr>
          <w:rFonts w:ascii="Times New Roman" w:hAnsi="Times New Roman"/>
        </w:rPr>
        <w:t>– направление заявления о предоставлении муниципальной у</w:t>
      </w:r>
      <w:r>
        <w:rPr>
          <w:rFonts w:ascii="Times New Roman" w:hAnsi="Times New Roman"/>
        </w:rPr>
        <w:t>слуги и иных документов по почтовой связи</w:t>
      </w:r>
      <w:r w:rsidRPr="004B743F">
        <w:rPr>
          <w:rFonts w:ascii="Times New Roman" w:hAnsi="Times New Roman"/>
        </w:rPr>
        <w:t>,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roofErr w:type="gramEnd"/>
    </w:p>
    <w:p w:rsidR="00434F6C" w:rsidRPr="004B743F" w:rsidRDefault="00434F6C" w:rsidP="00434F6C">
      <w:pPr>
        <w:pStyle w:val="ConsPlusNormal"/>
        <w:ind w:firstLine="709"/>
        <w:jc w:val="both"/>
        <w:rPr>
          <w:rFonts w:ascii="Times New Roman" w:hAnsi="Times New Roman"/>
        </w:rPr>
      </w:pPr>
      <w:r>
        <w:rPr>
          <w:rFonts w:ascii="Times New Roman" w:hAnsi="Times New Roman"/>
        </w:rPr>
        <w:t>При подаче</w:t>
      </w:r>
      <w:r w:rsidRPr="004B743F">
        <w:rPr>
          <w:rFonts w:ascii="Times New Roman" w:hAnsi="Times New Roman"/>
        </w:rPr>
        <w:t xml:space="preserve"> документов</w:t>
      </w:r>
      <w:r>
        <w:rPr>
          <w:rFonts w:ascii="Times New Roman" w:hAnsi="Times New Roman"/>
        </w:rPr>
        <w:t xml:space="preserve"> через операторов связи,</w:t>
      </w:r>
      <w:r w:rsidRPr="004B743F">
        <w:rPr>
          <w:rFonts w:ascii="Times New Roman" w:hAnsi="Times New Roman"/>
        </w:rPr>
        <w:t xml:space="preserve">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w:t>
      </w:r>
      <w:r>
        <w:rPr>
          <w:rFonts w:ascii="Times New Roman" w:hAnsi="Times New Roman"/>
        </w:rPr>
        <w:t>средством почтовой связи</w:t>
      </w:r>
      <w:r w:rsidRPr="004B743F">
        <w:rPr>
          <w:rFonts w:ascii="Times New Roman" w:hAnsi="Times New Roman"/>
        </w:rPr>
        <w:t>, заказным письмом, а также в факсимильном сообщении.</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w:t>
      </w:r>
      <w:r w:rsidRPr="004B743F">
        <w:rPr>
          <w:rFonts w:ascii="Times New Roman" w:hAnsi="Times New Roman"/>
          <w:b/>
        </w:rPr>
        <w:t>в МФЦ</w:t>
      </w:r>
      <w:r w:rsidRPr="004B743F">
        <w:rPr>
          <w:rFonts w:ascii="Times New Roman" w:hAnsi="Times New Roman"/>
        </w:rPr>
        <w:t>.</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w:t>
      </w:r>
      <w:r>
        <w:rPr>
          <w:rFonts w:ascii="Times New Roman" w:hAnsi="Times New Roman"/>
        </w:rPr>
        <w:t>де через личный кабинет Портала, почтовую связь.</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rPr>
        <w:t>МФЦ</w:t>
      </w:r>
      <w:r w:rsidRPr="004B743F">
        <w:rPr>
          <w:rFonts w:ascii="Times New Roman" w:hAnsi="Times New Roman"/>
        </w:rPr>
        <w:t xml:space="preserve">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lastRenderedPageBreak/>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Pr>
          <w:rFonts w:ascii="Times New Roman" w:hAnsi="Times New Roman"/>
        </w:rPr>
        <w:t>МФЦ</w:t>
      </w:r>
      <w:r w:rsidRPr="004B743F">
        <w:rPr>
          <w:rFonts w:ascii="Times New Roman" w:hAnsi="Times New Roman"/>
        </w:rPr>
        <w:t>.</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434F6C" w:rsidRPr="004B743F" w:rsidRDefault="00434F6C" w:rsidP="00434F6C">
      <w:pPr>
        <w:widowControl w:val="0"/>
        <w:numPr>
          <w:ilvl w:val="0"/>
          <w:numId w:val="6"/>
        </w:numPr>
        <w:tabs>
          <w:tab w:val="left" w:pos="993"/>
        </w:tabs>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434F6C" w:rsidRPr="004B743F" w:rsidRDefault="00434F6C" w:rsidP="00434F6C">
      <w:pPr>
        <w:widowControl w:val="0"/>
        <w:numPr>
          <w:ilvl w:val="0"/>
          <w:numId w:val="6"/>
        </w:numPr>
        <w:tabs>
          <w:tab w:val="left" w:pos="993"/>
          <w:tab w:val="left" w:pos="1418"/>
        </w:tabs>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434F6C" w:rsidRPr="004B743F" w:rsidRDefault="00434F6C" w:rsidP="00434F6C">
      <w:pPr>
        <w:widowControl w:val="0"/>
        <w:numPr>
          <w:ilvl w:val="0"/>
          <w:numId w:val="6"/>
        </w:numPr>
        <w:tabs>
          <w:tab w:val="left" w:pos="993"/>
        </w:tabs>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w:t>
      </w:r>
      <w:r>
        <w:rPr>
          <w:rFonts w:ascii="Times New Roman" w:hAnsi="Times New Roman"/>
        </w:rPr>
        <w:t xml:space="preserve"> МФЦ</w:t>
      </w:r>
      <w:r w:rsidRPr="004B743F">
        <w:rPr>
          <w:rFonts w:ascii="Times New Roman" w:hAnsi="Times New Roman"/>
        </w:rPr>
        <w:t>, ответственным за информирование, на бумажном носителе, отправлена факсимильной связью или посредством электронного сообщения.</w:t>
      </w:r>
    </w:p>
    <w:p w:rsidR="00434F6C" w:rsidRPr="004B743F" w:rsidRDefault="00434F6C" w:rsidP="00434F6C">
      <w:pPr>
        <w:pStyle w:val="ConsPlusNormal"/>
        <w:ind w:firstLine="709"/>
        <w:jc w:val="both"/>
        <w:rPr>
          <w:rFonts w:ascii="Times New Roman" w:hAnsi="Times New Roman"/>
        </w:rPr>
      </w:pPr>
      <w:r>
        <w:rPr>
          <w:rFonts w:ascii="Times New Roman" w:hAnsi="Times New Roman"/>
        </w:rPr>
        <w:t>При личной подаче</w:t>
      </w:r>
      <w:r w:rsidRPr="004B743F">
        <w:rPr>
          <w:rFonts w:ascii="Times New Roman" w:hAnsi="Times New Roman"/>
        </w:rPr>
        <w:t xml:space="preserve">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34F6C" w:rsidRDefault="00434F6C" w:rsidP="00434F6C">
      <w:pPr>
        <w:pStyle w:val="ConsPlusNormal"/>
        <w:ind w:left="708" w:firstLine="1"/>
        <w:jc w:val="both"/>
        <w:rPr>
          <w:rFonts w:ascii="Times New Roman" w:hAnsi="Times New Roman"/>
        </w:rPr>
      </w:pPr>
      <w:proofErr w:type="gramStart"/>
      <w:r w:rsidRPr="00C53413">
        <w:rPr>
          <w:rFonts w:ascii="Times New Roman" w:hAnsi="Times New Roman"/>
        </w:rPr>
        <w:t xml:space="preserve">В заявлении указываются следующие обязательные реквизиты и сведения: </w:t>
      </w:r>
      <w:r w:rsidRPr="00BA041D">
        <w:rPr>
          <w:rFonts w:ascii="Times New Roman" w:hAnsi="Times New Roman"/>
        </w:rPr>
        <w:t>сведения о заявителе (фамилия, имя, отчество заявителя - физического лица</w:t>
      </w:r>
      <w:r>
        <w:rPr>
          <w:rFonts w:ascii="Times New Roman" w:hAnsi="Times New Roman"/>
        </w:rPr>
        <w:t>,</w:t>
      </w:r>
      <w:proofErr w:type="gramEnd"/>
    </w:p>
    <w:p w:rsidR="00434F6C" w:rsidRPr="00BA041D" w:rsidRDefault="00434F6C" w:rsidP="00434F6C">
      <w:pPr>
        <w:pStyle w:val="ConsPlusNormal"/>
        <w:jc w:val="both"/>
        <w:rPr>
          <w:rFonts w:ascii="Times New Roman" w:hAnsi="Times New Roman"/>
        </w:rPr>
      </w:pPr>
      <w:r w:rsidRPr="00BA041D">
        <w:rPr>
          <w:rFonts w:ascii="Times New Roman" w:hAnsi="Times New Roman"/>
        </w:rPr>
        <w:t>наименование – юридическое лицо);</w:t>
      </w:r>
    </w:p>
    <w:p w:rsidR="00434F6C" w:rsidRPr="00BA041D" w:rsidRDefault="00434F6C" w:rsidP="00434F6C">
      <w:pPr>
        <w:pStyle w:val="ConsPlusNormal"/>
        <w:ind w:firstLine="709"/>
        <w:jc w:val="both"/>
        <w:rPr>
          <w:rFonts w:ascii="Times New Roman" w:hAnsi="Times New Roman"/>
        </w:rPr>
      </w:pPr>
      <w:r w:rsidRPr="00BA041D">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34F6C" w:rsidRPr="00BA041D" w:rsidRDefault="00434F6C" w:rsidP="00434F6C">
      <w:pPr>
        <w:pStyle w:val="ConsPlusNormal"/>
        <w:ind w:firstLine="709"/>
        <w:jc w:val="both"/>
        <w:rPr>
          <w:rFonts w:ascii="Times New Roman" w:hAnsi="Times New Roman"/>
        </w:rPr>
      </w:pPr>
      <w:r w:rsidRPr="00BA041D">
        <w:rPr>
          <w:rFonts w:ascii="Times New Roman" w:hAnsi="Times New Roman"/>
        </w:rPr>
        <w:t>предмет обращения;</w:t>
      </w:r>
    </w:p>
    <w:p w:rsidR="00434F6C" w:rsidRPr="00BA041D" w:rsidRDefault="00434F6C" w:rsidP="00434F6C">
      <w:pPr>
        <w:pStyle w:val="ConsPlusNormal"/>
        <w:ind w:firstLine="709"/>
        <w:jc w:val="both"/>
        <w:rPr>
          <w:rFonts w:ascii="Times New Roman" w:hAnsi="Times New Roman"/>
        </w:rPr>
      </w:pPr>
      <w:r w:rsidRPr="00BA041D">
        <w:rPr>
          <w:rFonts w:ascii="Times New Roman" w:hAnsi="Times New Roman"/>
        </w:rPr>
        <w:t>количество представленных документов;</w:t>
      </w:r>
    </w:p>
    <w:p w:rsidR="00434F6C" w:rsidRPr="00BA041D" w:rsidRDefault="00434F6C" w:rsidP="00434F6C">
      <w:pPr>
        <w:pStyle w:val="ConsPlusNormal"/>
        <w:ind w:firstLine="709"/>
        <w:jc w:val="both"/>
        <w:rPr>
          <w:rFonts w:ascii="Times New Roman" w:hAnsi="Times New Roman"/>
        </w:rPr>
      </w:pPr>
      <w:r w:rsidRPr="00BA041D">
        <w:rPr>
          <w:rFonts w:ascii="Times New Roman" w:hAnsi="Times New Roman"/>
        </w:rPr>
        <w:t>дата подачи заявления;</w:t>
      </w:r>
    </w:p>
    <w:p w:rsidR="00434F6C" w:rsidRPr="00BA041D" w:rsidRDefault="00434F6C" w:rsidP="00434F6C">
      <w:pPr>
        <w:pStyle w:val="ConsPlusNormal"/>
        <w:ind w:firstLine="709"/>
        <w:jc w:val="both"/>
        <w:rPr>
          <w:rFonts w:ascii="Times New Roman" w:hAnsi="Times New Roman"/>
        </w:rPr>
      </w:pPr>
      <w:r w:rsidRPr="00BA041D">
        <w:rPr>
          <w:rFonts w:ascii="Times New Roman" w:hAnsi="Times New Roman"/>
        </w:rPr>
        <w:t>подпись лица, подавшего заявление.</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w:t>
      </w:r>
      <w:r>
        <w:rPr>
          <w:rFonts w:ascii="Times New Roman" w:hAnsi="Times New Roman"/>
        </w:rPr>
        <w:t xml:space="preserve"> МФЦ</w:t>
      </w:r>
      <w:r w:rsidRPr="00C53413">
        <w:rPr>
          <w:rFonts w:ascii="Times New Roman" w:hAnsi="Times New Roman"/>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Специалист</w:t>
      </w:r>
      <w:r>
        <w:rPr>
          <w:rFonts w:ascii="Times New Roman" w:hAnsi="Times New Roman"/>
        </w:rPr>
        <w:t xml:space="preserve"> МФЦ</w:t>
      </w:r>
      <w:r w:rsidRPr="00C53413">
        <w:rPr>
          <w:rFonts w:ascii="Times New Roman" w:hAnsi="Times New Roman"/>
        </w:rPr>
        <w:t>, ответственный за прием документов, осуществляет следующие действия в ходе приема заявителя:</w:t>
      </w:r>
    </w:p>
    <w:p w:rsidR="00434F6C" w:rsidRPr="00C53413" w:rsidRDefault="00434F6C" w:rsidP="00434F6C">
      <w:pPr>
        <w:widowControl w:val="0"/>
        <w:numPr>
          <w:ilvl w:val="0"/>
          <w:numId w:val="7"/>
        </w:numPr>
        <w:tabs>
          <w:tab w:val="left" w:pos="993"/>
          <w:tab w:val="left" w:pos="1276"/>
        </w:tabs>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434F6C" w:rsidRPr="00C53413" w:rsidRDefault="00434F6C" w:rsidP="00434F6C">
      <w:pPr>
        <w:widowControl w:val="0"/>
        <w:numPr>
          <w:ilvl w:val="0"/>
          <w:numId w:val="7"/>
        </w:numPr>
        <w:tabs>
          <w:tab w:val="left" w:pos="993"/>
          <w:tab w:val="left" w:pos="1276"/>
        </w:tabs>
        <w:suppressAutoHyphens/>
        <w:spacing w:line="240" w:lineRule="auto"/>
        <w:ind w:left="0" w:firstLine="709"/>
        <w:jc w:val="both"/>
        <w:rPr>
          <w:sz w:val="26"/>
          <w:szCs w:val="26"/>
        </w:rPr>
      </w:pPr>
      <w:r w:rsidRPr="00C53413">
        <w:rPr>
          <w:sz w:val="26"/>
          <w:szCs w:val="26"/>
        </w:rPr>
        <w:t>проверяет полномочия заявителя;</w:t>
      </w:r>
    </w:p>
    <w:p w:rsidR="00434F6C" w:rsidRPr="00C53413" w:rsidRDefault="00434F6C" w:rsidP="00434F6C">
      <w:pPr>
        <w:widowControl w:val="0"/>
        <w:numPr>
          <w:ilvl w:val="0"/>
          <w:numId w:val="7"/>
        </w:numPr>
        <w:tabs>
          <w:tab w:val="left" w:pos="993"/>
        </w:tabs>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34F6C" w:rsidRPr="00C53413" w:rsidRDefault="00434F6C" w:rsidP="00434F6C">
      <w:pPr>
        <w:widowControl w:val="0"/>
        <w:numPr>
          <w:ilvl w:val="0"/>
          <w:numId w:val="7"/>
        </w:numPr>
        <w:tabs>
          <w:tab w:val="left" w:pos="993"/>
        </w:tabs>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 xml:space="preserve">тексты документов написаны разборчиво, наименования юридических лиц - </w:t>
      </w:r>
      <w:r w:rsidRPr="00C53413">
        <w:rPr>
          <w:rFonts w:ascii="Times New Roman" w:hAnsi="Times New Roman"/>
        </w:rPr>
        <w:lastRenderedPageBreak/>
        <w:t>без сокращения, с указанием их мест нахождения;</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434F6C" w:rsidRPr="00C53413" w:rsidRDefault="00434F6C" w:rsidP="00434F6C">
      <w:pPr>
        <w:widowControl w:val="0"/>
        <w:numPr>
          <w:ilvl w:val="0"/>
          <w:numId w:val="7"/>
        </w:numPr>
        <w:tabs>
          <w:tab w:val="left" w:pos="993"/>
        </w:tabs>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434F6C" w:rsidRPr="00C53413" w:rsidRDefault="00434F6C" w:rsidP="00434F6C">
      <w:pPr>
        <w:widowControl w:val="0"/>
        <w:numPr>
          <w:ilvl w:val="0"/>
          <w:numId w:val="7"/>
        </w:numPr>
        <w:tabs>
          <w:tab w:val="left" w:pos="993"/>
        </w:tabs>
        <w:suppressAutoHyphens/>
        <w:spacing w:line="240" w:lineRule="auto"/>
        <w:ind w:left="0" w:firstLine="709"/>
        <w:jc w:val="both"/>
        <w:rPr>
          <w:sz w:val="26"/>
          <w:szCs w:val="26"/>
        </w:rPr>
      </w:pPr>
      <w:r>
        <w:rPr>
          <w:sz w:val="26"/>
          <w:szCs w:val="26"/>
        </w:rPr>
        <w:t>выдает заявителю расписку о приеме</w:t>
      </w:r>
      <w:r w:rsidRPr="00C53413">
        <w:rPr>
          <w:sz w:val="26"/>
          <w:szCs w:val="26"/>
        </w:rPr>
        <w:t xml:space="preserve"> документов и указанием даты их принятия, подтверждаю</w:t>
      </w:r>
      <w:r>
        <w:rPr>
          <w:sz w:val="26"/>
          <w:szCs w:val="26"/>
        </w:rPr>
        <w:t>щее принятие документов</w:t>
      </w:r>
      <w:r w:rsidRPr="00C53413">
        <w:rPr>
          <w:sz w:val="26"/>
          <w:szCs w:val="26"/>
        </w:rPr>
        <w:t xml:space="preserve"> </w:t>
      </w:r>
      <w:r>
        <w:rPr>
          <w:sz w:val="26"/>
          <w:szCs w:val="26"/>
        </w:rPr>
        <w:t>(Приложение</w:t>
      </w:r>
      <w:r w:rsidRPr="00FD5ADB">
        <w:rPr>
          <w:sz w:val="26"/>
          <w:szCs w:val="26"/>
        </w:rPr>
        <w:t xml:space="preserve"> </w:t>
      </w:r>
      <w:r>
        <w:rPr>
          <w:sz w:val="26"/>
          <w:szCs w:val="26"/>
        </w:rPr>
        <w:t>№</w:t>
      </w:r>
      <w:r w:rsidRPr="00FD5ADB">
        <w:rPr>
          <w:sz w:val="26"/>
          <w:szCs w:val="26"/>
        </w:rPr>
        <w:t>4</w:t>
      </w:r>
      <w:r>
        <w:rPr>
          <w:sz w:val="26"/>
          <w:szCs w:val="26"/>
        </w:rPr>
        <w:t>)</w:t>
      </w:r>
      <w:r w:rsidRPr="00C53413">
        <w:rPr>
          <w:sz w:val="26"/>
          <w:szCs w:val="26"/>
        </w:rPr>
        <w:t xml:space="preserve"> к настоящему административному регламенту, регистрирует принятое заявление и документы;</w:t>
      </w:r>
    </w:p>
    <w:p w:rsidR="00434F6C" w:rsidRPr="00C53413" w:rsidRDefault="00434F6C" w:rsidP="00434F6C">
      <w:pPr>
        <w:widowControl w:val="0"/>
        <w:numPr>
          <w:ilvl w:val="0"/>
          <w:numId w:val="7"/>
        </w:numPr>
        <w:tabs>
          <w:tab w:val="left" w:pos="993"/>
        </w:tabs>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w:t>
      </w:r>
      <w:r>
        <w:rPr>
          <w:rFonts w:ascii="Times New Roman" w:hAnsi="Times New Roman"/>
        </w:rPr>
        <w:t xml:space="preserve"> МФЦ</w:t>
      </w:r>
      <w:r w:rsidRPr="00C53413">
        <w:rPr>
          <w:rFonts w:ascii="Times New Roman" w:hAnsi="Times New Roman"/>
        </w:rPr>
        <w:t>,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w:t>
      </w:r>
      <w:r>
        <w:rPr>
          <w:rFonts w:ascii="Times New Roman" w:hAnsi="Times New Roman"/>
        </w:rPr>
        <w:t xml:space="preserve"> МФЦ</w:t>
      </w:r>
      <w:r w:rsidRPr="00C53413">
        <w:rPr>
          <w:rFonts w:ascii="Times New Roman" w:hAnsi="Times New Roman"/>
        </w:rPr>
        <w:t>, ответственный за прием документов, помогает заявителю заполнить заявление.</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w:t>
      </w:r>
      <w:r>
        <w:rPr>
          <w:rFonts w:ascii="Times New Roman" w:hAnsi="Times New Roman"/>
        </w:rPr>
        <w:t xml:space="preserve"> МФЦ</w:t>
      </w:r>
      <w:r w:rsidRPr="00C53413">
        <w:rPr>
          <w:rFonts w:ascii="Times New Roman" w:hAnsi="Times New Roman"/>
        </w:rPr>
        <w:t>, ответственный за прием документов, формирует комплект документов (дело) и передает его специалисту</w:t>
      </w:r>
      <w:r>
        <w:rPr>
          <w:rFonts w:ascii="Times New Roman" w:hAnsi="Times New Roman"/>
        </w:rPr>
        <w:t xml:space="preserve"> МФЦ</w:t>
      </w:r>
      <w:r w:rsidRPr="00C53413">
        <w:rPr>
          <w:rFonts w:ascii="Times New Roman" w:hAnsi="Times New Roman"/>
        </w:rPr>
        <w:t>, ответственному за межведомственное взаимодействие.</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434F6C" w:rsidRPr="00C53413" w:rsidRDefault="00434F6C" w:rsidP="00434F6C">
      <w:pPr>
        <w:pStyle w:val="ConsPlusNormal"/>
        <w:ind w:firstLine="709"/>
        <w:jc w:val="both"/>
        <w:rPr>
          <w:rFonts w:ascii="Times New Roman" w:hAnsi="Times New Roman"/>
        </w:rPr>
      </w:pPr>
      <w:r>
        <w:rPr>
          <w:rFonts w:ascii="Times New Roman" w:hAnsi="Times New Roman"/>
        </w:rPr>
        <w:t>Если заявитель обратился через операторов связи</w:t>
      </w:r>
      <w:r w:rsidRPr="00C53413">
        <w:rPr>
          <w:rFonts w:ascii="Times New Roman" w:hAnsi="Times New Roman"/>
        </w:rPr>
        <w:t>, специалист</w:t>
      </w:r>
      <w:r>
        <w:rPr>
          <w:rFonts w:ascii="Times New Roman" w:hAnsi="Times New Roman"/>
        </w:rPr>
        <w:t xml:space="preserve"> МФЦ</w:t>
      </w:r>
      <w:r w:rsidRPr="00C53413">
        <w:rPr>
          <w:rFonts w:ascii="Times New Roman" w:hAnsi="Times New Roman"/>
        </w:rPr>
        <w:t>, ответственный за прием документов:</w:t>
      </w:r>
    </w:p>
    <w:p w:rsidR="00434F6C" w:rsidRPr="00C53413" w:rsidRDefault="00434F6C" w:rsidP="00434F6C">
      <w:pPr>
        <w:widowControl w:val="0"/>
        <w:numPr>
          <w:ilvl w:val="0"/>
          <w:numId w:val="8"/>
        </w:numPr>
        <w:tabs>
          <w:tab w:val="left" w:pos="993"/>
        </w:tabs>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434F6C" w:rsidRPr="00C53413" w:rsidRDefault="00434F6C" w:rsidP="00434F6C">
      <w:pPr>
        <w:widowControl w:val="0"/>
        <w:numPr>
          <w:ilvl w:val="0"/>
          <w:numId w:val="8"/>
        </w:numPr>
        <w:tabs>
          <w:tab w:val="left" w:pos="993"/>
        </w:tabs>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w:t>
      </w:r>
      <w:r>
        <w:rPr>
          <w:sz w:val="26"/>
          <w:szCs w:val="26"/>
        </w:rPr>
        <w:t>средством почтовой связи</w:t>
      </w:r>
      <w:r w:rsidRPr="00C53413">
        <w:rPr>
          <w:sz w:val="26"/>
          <w:szCs w:val="26"/>
        </w:rPr>
        <w:t xml:space="preserve"> или в факсимильном сообщении, и правильность оформления иных документов, поступивших от заявителя;</w:t>
      </w:r>
    </w:p>
    <w:p w:rsidR="00434F6C" w:rsidRPr="00C53413" w:rsidRDefault="00434F6C" w:rsidP="00434F6C">
      <w:pPr>
        <w:widowControl w:val="0"/>
        <w:numPr>
          <w:ilvl w:val="0"/>
          <w:numId w:val="8"/>
        </w:numPr>
        <w:tabs>
          <w:tab w:val="left" w:pos="993"/>
          <w:tab w:val="left" w:pos="1276"/>
        </w:tabs>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434F6C" w:rsidRPr="00C53413" w:rsidRDefault="00434F6C" w:rsidP="00434F6C">
      <w:pPr>
        <w:widowControl w:val="0"/>
        <w:numPr>
          <w:ilvl w:val="0"/>
          <w:numId w:val="8"/>
        </w:numPr>
        <w:tabs>
          <w:tab w:val="left" w:pos="993"/>
          <w:tab w:val="left" w:pos="1560"/>
        </w:tabs>
        <w:suppressAutoHyphens/>
        <w:spacing w:line="240" w:lineRule="auto"/>
        <w:ind w:left="0" w:firstLine="709"/>
        <w:jc w:val="both"/>
        <w:rPr>
          <w:sz w:val="26"/>
          <w:szCs w:val="26"/>
        </w:rPr>
      </w:pPr>
      <w:r w:rsidRPr="00C53413">
        <w:rPr>
          <w:sz w:val="26"/>
          <w:szCs w:val="26"/>
        </w:rPr>
        <w:t>отправляе</w:t>
      </w:r>
      <w:r>
        <w:rPr>
          <w:sz w:val="26"/>
          <w:szCs w:val="26"/>
        </w:rPr>
        <w:t xml:space="preserve">т заявителю расписку о приеме </w:t>
      </w:r>
      <w:r w:rsidRPr="00C53413">
        <w:rPr>
          <w:sz w:val="26"/>
          <w:szCs w:val="26"/>
        </w:rPr>
        <w:t>документов и указанием даты их принятия, подтверждающее принятие документов (отказ в принятии документов).</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34F6C" w:rsidRPr="00C53413" w:rsidRDefault="00434F6C" w:rsidP="00434F6C">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434F6C" w:rsidRDefault="00434F6C" w:rsidP="00434F6C">
      <w:pPr>
        <w:pStyle w:val="ConsPlusNormal"/>
        <w:ind w:firstLine="709"/>
        <w:jc w:val="both"/>
        <w:rPr>
          <w:rFonts w:ascii="Times New Roman" w:hAnsi="Times New Roman"/>
        </w:rPr>
      </w:pPr>
      <w:r w:rsidRPr="00C53413">
        <w:rPr>
          <w:rFonts w:ascii="Times New Roman" w:hAnsi="Times New Roman"/>
        </w:rPr>
        <w:t xml:space="preserve">Результатом административной процедуры является прием и регистрация документов, представленных заявителем, либо уведомление заявителя о </w:t>
      </w:r>
      <w:r w:rsidRPr="00C53413">
        <w:rPr>
          <w:rFonts w:ascii="Times New Roman" w:hAnsi="Times New Roman"/>
        </w:rPr>
        <w:lastRenderedPageBreak/>
        <w:t>необходимости переоформления представленного заявления (исправлении или доукомплектовании документов)</w:t>
      </w:r>
      <w:r>
        <w:rPr>
          <w:rFonts w:ascii="Times New Roman" w:hAnsi="Times New Roman"/>
        </w:rPr>
        <w:t>.</w:t>
      </w:r>
    </w:p>
    <w:p w:rsidR="00434F6C" w:rsidRPr="00FE6A85" w:rsidRDefault="00434F6C" w:rsidP="00434F6C">
      <w:pPr>
        <w:pStyle w:val="ConsPlusNormal"/>
        <w:ind w:firstLine="709"/>
        <w:jc w:val="both"/>
        <w:rPr>
          <w:rFonts w:ascii="Times New Roman" w:hAnsi="Times New Roman"/>
          <w:b/>
          <w:highlight w:val="yellow"/>
        </w:rPr>
      </w:pPr>
    </w:p>
    <w:p w:rsidR="00434F6C" w:rsidRPr="00C53413" w:rsidRDefault="00434F6C" w:rsidP="00434F6C">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34F6C" w:rsidRPr="00344165" w:rsidRDefault="00434F6C" w:rsidP="00434F6C">
      <w:pPr>
        <w:pStyle w:val="ConsPlusNormal"/>
        <w:ind w:firstLine="709"/>
        <w:jc w:val="both"/>
        <w:rPr>
          <w:rFonts w:ascii="Times New Roman" w:hAnsi="Times New Roman"/>
        </w:rPr>
      </w:pPr>
      <w:r>
        <w:rPr>
          <w:rFonts w:ascii="Times New Roman" w:hAnsi="Times New Roman"/>
        </w:rPr>
        <w:t xml:space="preserve">3.3. </w:t>
      </w:r>
      <w:r w:rsidRPr="00344165">
        <w:rPr>
          <w:rFonts w:ascii="Times New Roman" w:hAnsi="Times New Roman"/>
        </w:rPr>
        <w:t>Для предоставления данной муниципальной услуги межведомственное взаимодействие не предусмотрено.</w:t>
      </w:r>
    </w:p>
    <w:p w:rsidR="00434F6C" w:rsidRPr="00FE6A85" w:rsidRDefault="00434F6C" w:rsidP="00434F6C">
      <w:pPr>
        <w:pStyle w:val="ConsPlusNormal"/>
        <w:ind w:firstLine="709"/>
        <w:jc w:val="both"/>
        <w:rPr>
          <w:rFonts w:ascii="Times New Roman" w:hAnsi="Times New Roman"/>
          <w:highlight w:val="yellow"/>
        </w:rPr>
      </w:pPr>
    </w:p>
    <w:p w:rsidR="00434F6C" w:rsidRPr="00DE6DF0" w:rsidRDefault="00434F6C" w:rsidP="00434F6C">
      <w:pPr>
        <w:pStyle w:val="ConsPlusNormal"/>
        <w:ind w:firstLine="709"/>
        <w:jc w:val="center"/>
        <w:rPr>
          <w:rFonts w:ascii="Times New Roman" w:hAnsi="Times New Roman"/>
          <w:b/>
        </w:rPr>
      </w:pPr>
      <w:r w:rsidRPr="00DE6DF0">
        <w:rPr>
          <w:rFonts w:ascii="Times New Roman" w:hAnsi="Times New Roman"/>
          <w:b/>
        </w:rPr>
        <w:t xml:space="preserve">Принятие </w:t>
      </w:r>
      <w:r>
        <w:rPr>
          <w:rFonts w:ascii="Times New Roman" w:hAnsi="Times New Roman"/>
          <w:b/>
          <w:i/>
        </w:rPr>
        <w:t xml:space="preserve">МФЦ </w:t>
      </w:r>
      <w:r>
        <w:rPr>
          <w:rFonts w:ascii="Times New Roman" w:hAnsi="Times New Roman"/>
          <w:b/>
        </w:rPr>
        <w:t xml:space="preserve"> решения </w:t>
      </w:r>
      <w:r w:rsidRPr="00DE6DF0">
        <w:rPr>
          <w:rFonts w:ascii="Times New Roman" w:hAnsi="Times New Roman"/>
          <w:b/>
        </w:rPr>
        <w:t xml:space="preserve"> о </w:t>
      </w:r>
      <w:r>
        <w:rPr>
          <w:rFonts w:ascii="Times New Roman" w:hAnsi="Times New Roman"/>
          <w:b/>
        </w:rPr>
        <w:t>предоставлении услуги</w:t>
      </w:r>
      <w:r w:rsidRPr="00DE6DF0">
        <w:rPr>
          <w:rFonts w:ascii="Times New Roman" w:hAnsi="Times New Roman"/>
          <w:b/>
        </w:rPr>
        <w:t xml:space="preserve">  или решения об отказе в </w:t>
      </w:r>
      <w:r>
        <w:rPr>
          <w:rFonts w:ascii="Times New Roman" w:hAnsi="Times New Roman"/>
          <w:b/>
        </w:rPr>
        <w:t>предоставлении услуги</w:t>
      </w:r>
    </w:p>
    <w:p w:rsidR="00434F6C" w:rsidRPr="00FE6A85" w:rsidRDefault="00434F6C" w:rsidP="00434F6C">
      <w:pPr>
        <w:pStyle w:val="ConsPlusNormal"/>
        <w:ind w:firstLine="709"/>
        <w:jc w:val="center"/>
        <w:rPr>
          <w:rFonts w:ascii="Times New Roman" w:hAnsi="Times New Roman"/>
          <w:b/>
          <w:highlight w:val="yellow"/>
        </w:rPr>
      </w:pPr>
    </w:p>
    <w:p w:rsidR="00434F6C" w:rsidRPr="00DE6DF0" w:rsidRDefault="00434F6C" w:rsidP="00434F6C">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Pr>
          <w:rFonts w:ascii="Times New Roman" w:hAnsi="Times New Roman"/>
          <w:i/>
        </w:rPr>
        <w:t>МФЦ</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w:t>
      </w:r>
      <w:r>
        <w:rPr>
          <w:rFonts w:ascii="Times New Roman" w:hAnsi="Times New Roman"/>
          <w:i/>
        </w:rPr>
        <w:t xml:space="preserve"> уполномоченного органа</w:t>
      </w:r>
      <w:r w:rsidRPr="00DE6DF0">
        <w:rPr>
          <w:rFonts w:ascii="Times New Roman" w:hAnsi="Times New Roman"/>
          <w:i/>
        </w:rPr>
        <w:t xml:space="preserve"> – </w:t>
      </w:r>
      <w:r w:rsidRPr="00DE6DF0">
        <w:rPr>
          <w:rFonts w:ascii="Times New Roman" w:hAnsi="Times New Roman"/>
        </w:rPr>
        <w:t xml:space="preserve">данные документы </w:t>
      </w:r>
      <w:r>
        <w:rPr>
          <w:rFonts w:ascii="Times New Roman" w:hAnsi="Times New Roman"/>
          <w:i/>
        </w:rPr>
        <w:t>МФЦ</w:t>
      </w:r>
      <w:r w:rsidRPr="00DE6DF0">
        <w:rPr>
          <w:rFonts w:ascii="Times New Roman" w:hAnsi="Times New Roman"/>
        </w:rPr>
        <w:t xml:space="preserve"> получает самостоятельно).</w:t>
      </w:r>
    </w:p>
    <w:p w:rsidR="00434F6C" w:rsidRPr="00DE6DF0" w:rsidRDefault="00434F6C" w:rsidP="00434F6C">
      <w:pPr>
        <w:pStyle w:val="ConsPlusNormal"/>
        <w:ind w:firstLine="709"/>
        <w:jc w:val="both"/>
        <w:rPr>
          <w:rFonts w:ascii="Times New Roman" w:hAnsi="Times New Roman"/>
        </w:rPr>
      </w:pPr>
      <w:r>
        <w:rPr>
          <w:rFonts w:ascii="Times New Roman" w:hAnsi="Times New Roman"/>
          <w:i/>
        </w:rPr>
        <w:t>Специалист МФЦ</w:t>
      </w:r>
      <w:r w:rsidRPr="00DE6DF0">
        <w:rPr>
          <w:rFonts w:ascii="Times New Roman" w:hAnsi="Times New Roman"/>
          <w:i/>
        </w:rPr>
        <w:t>,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34F6C" w:rsidRDefault="00434F6C" w:rsidP="00434F6C">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Pr>
          <w:rFonts w:ascii="Times New Roman" w:hAnsi="Times New Roman"/>
          <w:i/>
        </w:rPr>
        <w:t>специалист МФЦ</w:t>
      </w:r>
      <w:r w:rsidRPr="00DE6DF0">
        <w:rPr>
          <w:rFonts w:ascii="Times New Roman" w:hAnsi="Times New Roman"/>
          <w:i/>
        </w:rPr>
        <w:t>, ответственный за принятие решения о предоставлении услуги</w:t>
      </w:r>
      <w:r w:rsidRPr="00DE6DF0">
        <w:rPr>
          <w:rFonts w:ascii="Times New Roman" w:hAnsi="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ascii="Times New Roman" w:hAnsi="Times New Roman"/>
        </w:rPr>
        <w:t>0</w:t>
      </w:r>
      <w:r w:rsidRPr="00DE6DF0">
        <w:rPr>
          <w:rFonts w:ascii="Times New Roman" w:hAnsi="Times New Roman"/>
        </w:rPr>
        <w:t xml:space="preserve"> административного регламента.</w:t>
      </w:r>
    </w:p>
    <w:p w:rsidR="00434F6C" w:rsidRPr="00DE6DF0" w:rsidRDefault="00434F6C" w:rsidP="00434F6C">
      <w:pPr>
        <w:pStyle w:val="ConsPlusNormal"/>
        <w:ind w:firstLine="709"/>
        <w:jc w:val="both"/>
        <w:rPr>
          <w:rFonts w:ascii="Times New Roman" w:hAnsi="Times New Roman"/>
        </w:rPr>
      </w:pPr>
      <w:r>
        <w:rPr>
          <w:rFonts w:ascii="Times New Roman" w:hAnsi="Times New Roman"/>
          <w:i/>
        </w:rPr>
        <w:t>Специалист МФЦ</w:t>
      </w:r>
      <w:r w:rsidRPr="00DE6DF0">
        <w:rPr>
          <w:rFonts w:ascii="Times New Roman" w:hAnsi="Times New Roman"/>
          <w:i/>
        </w:rPr>
        <w:t xml:space="preserve">, ответственный за принятие решения о предоставлении услуги, </w:t>
      </w:r>
      <w:r w:rsidRPr="00DE6DF0">
        <w:rPr>
          <w:rFonts w:ascii="Times New Roman" w:hAnsi="Times New Roman"/>
        </w:rPr>
        <w:t xml:space="preserve">направляет один экземпляр решения </w:t>
      </w:r>
      <w:r>
        <w:rPr>
          <w:rFonts w:ascii="Times New Roman" w:hAnsi="Times New Roman"/>
          <w:i/>
        </w:rPr>
        <w:t>специалисту уполномоченного органа</w:t>
      </w:r>
      <w:r w:rsidRPr="00DE6DF0">
        <w:rPr>
          <w:rFonts w:ascii="Times New Roman" w:hAnsi="Times New Roman"/>
          <w:i/>
        </w:rPr>
        <w:t>, ответственному за выдачу результата предоставления услуги</w:t>
      </w:r>
      <w:r w:rsidRPr="00DE6DF0">
        <w:rPr>
          <w:rFonts w:ascii="Times New Roman" w:hAnsi="Times New Roman"/>
        </w:rPr>
        <w:t>,</w:t>
      </w:r>
      <w:r w:rsidRPr="007D37C1">
        <w:rPr>
          <w:rFonts w:ascii="Times New Roman" w:hAnsi="Times New Roman"/>
        </w:rPr>
        <w:t xml:space="preserve"> </w:t>
      </w:r>
      <w:r w:rsidRPr="00DE6DF0">
        <w:rPr>
          <w:rFonts w:ascii="Times New Roman" w:hAnsi="Times New Roman"/>
        </w:rPr>
        <w:t xml:space="preserve">а второй экземпляр </w:t>
      </w:r>
      <w:r>
        <w:rPr>
          <w:rFonts w:ascii="Times New Roman" w:hAnsi="Times New Roman"/>
        </w:rPr>
        <w:t xml:space="preserve">остается </w:t>
      </w:r>
      <w:r w:rsidRPr="00DE6DF0">
        <w:rPr>
          <w:rFonts w:ascii="Times New Roman" w:hAnsi="Times New Roman"/>
          <w:b/>
        </w:rPr>
        <w:t xml:space="preserve">в МФЦ </w:t>
      </w:r>
      <w:r w:rsidRPr="00DE6DF0">
        <w:rPr>
          <w:rFonts w:ascii="Times New Roman" w:hAnsi="Times New Roman"/>
        </w:rPr>
        <w:t>для выдачи его заявителю.</w:t>
      </w:r>
    </w:p>
    <w:p w:rsidR="00434F6C" w:rsidRPr="007D37C1" w:rsidRDefault="00434F6C" w:rsidP="00434F6C">
      <w:pPr>
        <w:spacing w:before="40" w:after="40" w:line="240" w:lineRule="auto"/>
        <w:ind w:left="40" w:right="40" w:firstLine="709"/>
        <w:jc w:val="both"/>
        <w:rPr>
          <w:sz w:val="26"/>
          <w:szCs w:val="26"/>
        </w:rPr>
      </w:pPr>
      <w:r w:rsidRPr="00DE6DF0">
        <w:t xml:space="preserve"> </w:t>
      </w:r>
      <w:r w:rsidRPr="007D37C1">
        <w:rPr>
          <w:sz w:val="26"/>
          <w:szCs w:val="26"/>
        </w:rPr>
        <w:t xml:space="preserve">Срок исполнения административной процедуры составляет два рабочих дня со дня получения в МФЦ документов, обязанность по представлению которых возложена на заявителя. </w:t>
      </w:r>
    </w:p>
    <w:p w:rsidR="00434F6C" w:rsidRDefault="00434F6C" w:rsidP="00434F6C">
      <w:pPr>
        <w:spacing w:before="40" w:after="40" w:line="240" w:lineRule="auto"/>
        <w:ind w:left="40" w:right="40" w:firstLine="709"/>
        <w:jc w:val="both"/>
        <w:rPr>
          <w:color w:val="000000"/>
          <w:sz w:val="26"/>
          <w:szCs w:val="26"/>
        </w:rPr>
      </w:pPr>
      <w:r w:rsidRPr="001B3DA7">
        <w:rPr>
          <w:sz w:val="26"/>
          <w:szCs w:val="26"/>
        </w:rPr>
        <w:t xml:space="preserve">Результатом административной процедуры является принятие </w:t>
      </w:r>
      <w:r>
        <w:rPr>
          <w:i/>
          <w:sz w:val="26"/>
          <w:szCs w:val="26"/>
        </w:rPr>
        <w:t>уполномоченным органом</w:t>
      </w:r>
      <w:r w:rsidRPr="001B3DA7">
        <w:rPr>
          <w:sz w:val="26"/>
          <w:szCs w:val="26"/>
        </w:rPr>
        <w:t xml:space="preserve"> решения о</w:t>
      </w:r>
      <w:r>
        <w:rPr>
          <w:sz w:val="26"/>
          <w:szCs w:val="26"/>
        </w:rPr>
        <w:t>б</w:t>
      </w:r>
      <w:r w:rsidRPr="00DE6DF0">
        <w:t xml:space="preserve"> </w:t>
      </w:r>
      <w:r w:rsidRPr="00C007A6">
        <w:rPr>
          <w:color w:val="000000"/>
          <w:sz w:val="26"/>
          <w:szCs w:val="26"/>
        </w:rPr>
        <w:t>удовлетворение запр</w:t>
      </w:r>
      <w:r>
        <w:rPr>
          <w:color w:val="000000"/>
          <w:sz w:val="26"/>
          <w:szCs w:val="26"/>
        </w:rPr>
        <w:t>оса заявителя и выдача результата.</w:t>
      </w:r>
    </w:p>
    <w:p w:rsidR="00434F6C" w:rsidRPr="00DE6DF0" w:rsidRDefault="00434F6C" w:rsidP="00434F6C">
      <w:pPr>
        <w:pStyle w:val="ConsPlusNormal"/>
        <w:ind w:firstLine="709"/>
        <w:jc w:val="both"/>
        <w:rPr>
          <w:rFonts w:ascii="Times New Roman" w:hAnsi="Times New Roman"/>
        </w:rPr>
      </w:pPr>
    </w:p>
    <w:p w:rsidR="00434F6C" w:rsidRPr="00DE6DF0" w:rsidRDefault="00434F6C" w:rsidP="00434F6C">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434F6C" w:rsidRPr="00DE6DF0" w:rsidRDefault="00434F6C" w:rsidP="00434F6C">
      <w:pPr>
        <w:pStyle w:val="ConsPlusNormal"/>
        <w:ind w:firstLine="709"/>
        <w:jc w:val="center"/>
        <w:rPr>
          <w:rFonts w:ascii="Times New Roman" w:hAnsi="Times New Roman"/>
          <w:b/>
        </w:rPr>
      </w:pPr>
    </w:p>
    <w:p w:rsidR="00434F6C" w:rsidRDefault="00434F6C" w:rsidP="00434F6C">
      <w:pPr>
        <w:spacing w:line="240" w:lineRule="auto"/>
        <w:ind w:firstLine="720"/>
        <w:jc w:val="both"/>
        <w:rPr>
          <w:sz w:val="26"/>
          <w:szCs w:val="26"/>
        </w:rPr>
      </w:pPr>
      <w:r w:rsidRPr="00DE6DF0">
        <w:t xml:space="preserve">3.5. </w:t>
      </w:r>
      <w:r w:rsidRPr="00795BB9">
        <w:rPr>
          <w:sz w:val="26"/>
          <w:szCs w:val="26"/>
        </w:rPr>
        <w:t>Основанием начала исполнения административной процедуры является поступление специалисту МФЦ,</w:t>
      </w:r>
      <w:r w:rsidRPr="00795BB9">
        <w:rPr>
          <w:i/>
          <w:sz w:val="26"/>
          <w:szCs w:val="26"/>
        </w:rPr>
        <w:t xml:space="preserve"> </w:t>
      </w:r>
      <w:r w:rsidRPr="00795BB9">
        <w:rPr>
          <w:sz w:val="26"/>
          <w:szCs w:val="26"/>
        </w:rPr>
        <w:t>ответственному за выдачу р</w:t>
      </w:r>
      <w:r>
        <w:rPr>
          <w:sz w:val="26"/>
          <w:szCs w:val="26"/>
        </w:rPr>
        <w:t>езультата предоставления услуги:</w:t>
      </w:r>
    </w:p>
    <w:p w:rsidR="00434F6C" w:rsidRDefault="00434F6C" w:rsidP="00434F6C">
      <w:pPr>
        <w:spacing w:line="240" w:lineRule="auto"/>
        <w:ind w:firstLine="720"/>
        <w:jc w:val="both"/>
        <w:rPr>
          <w:color w:val="000000"/>
          <w:sz w:val="26"/>
          <w:szCs w:val="26"/>
        </w:rPr>
      </w:pPr>
      <w:r w:rsidRPr="00795BB9">
        <w:rPr>
          <w:sz w:val="26"/>
          <w:szCs w:val="26"/>
        </w:rPr>
        <w:t xml:space="preserve"> решения об </w:t>
      </w:r>
      <w:r w:rsidRPr="00795BB9">
        <w:rPr>
          <w:color w:val="000000"/>
          <w:sz w:val="26"/>
          <w:szCs w:val="26"/>
        </w:rPr>
        <w:t xml:space="preserve">удовлетворение </w:t>
      </w:r>
      <w:r w:rsidRPr="00795BB9">
        <w:rPr>
          <w:sz w:val="26"/>
          <w:szCs w:val="26"/>
        </w:rPr>
        <w:t>запроса заявителя в форме письма,</w:t>
      </w:r>
      <w:r w:rsidRPr="00795BB9">
        <w:rPr>
          <w:color w:val="000000"/>
          <w:sz w:val="26"/>
          <w:szCs w:val="26"/>
        </w:rPr>
        <w:t xml:space="preserve"> на б</w:t>
      </w:r>
      <w:r>
        <w:rPr>
          <w:color w:val="000000"/>
          <w:sz w:val="26"/>
          <w:szCs w:val="26"/>
        </w:rPr>
        <w:t>ланке установленной формы уполномоченного органа</w:t>
      </w:r>
      <w:r w:rsidRPr="00795BB9">
        <w:rPr>
          <w:color w:val="000000"/>
          <w:sz w:val="26"/>
          <w:szCs w:val="26"/>
        </w:rPr>
        <w:t>, предоставляющего услугу о времени и месте</w:t>
      </w:r>
      <w:r>
        <w:rPr>
          <w:color w:val="000000"/>
          <w:sz w:val="26"/>
          <w:szCs w:val="26"/>
        </w:rPr>
        <w:t xml:space="preserve"> культурно-массовых мероприятий;</w:t>
      </w:r>
    </w:p>
    <w:p w:rsidR="00434F6C" w:rsidRPr="00B718DB" w:rsidRDefault="00434F6C" w:rsidP="00434F6C">
      <w:pPr>
        <w:spacing w:line="240" w:lineRule="auto"/>
        <w:ind w:firstLine="720"/>
        <w:jc w:val="both"/>
        <w:rPr>
          <w:color w:val="000000"/>
          <w:sz w:val="26"/>
          <w:szCs w:val="26"/>
        </w:rPr>
      </w:pPr>
      <w:r>
        <w:rPr>
          <w:color w:val="000000"/>
          <w:sz w:val="26"/>
          <w:szCs w:val="26"/>
        </w:rPr>
        <w:lastRenderedPageBreak/>
        <w:t xml:space="preserve">уведомление об отказе в предоставлении информации. Заявителям предоставляется муниципальная услуга, в связи с чем, отказ может быть в предоставлении муниципальной услуги </w:t>
      </w:r>
      <w:proofErr w:type="gramStart"/>
      <w:r>
        <w:rPr>
          <w:color w:val="000000"/>
          <w:sz w:val="26"/>
          <w:szCs w:val="26"/>
        </w:rPr>
        <w:t>см</w:t>
      </w:r>
      <w:proofErr w:type="gramEnd"/>
      <w:r>
        <w:rPr>
          <w:color w:val="000000"/>
          <w:sz w:val="26"/>
          <w:szCs w:val="26"/>
        </w:rPr>
        <w:t>.п.2.10 р.2 Регламента.</w:t>
      </w:r>
    </w:p>
    <w:p w:rsidR="00434F6C" w:rsidRDefault="00434F6C" w:rsidP="00434F6C">
      <w:pPr>
        <w:pStyle w:val="ConsPlusNormal"/>
        <w:ind w:firstLine="708"/>
        <w:jc w:val="both"/>
        <w:rPr>
          <w:rFonts w:ascii="Times New Roman" w:hAnsi="Times New Roman"/>
        </w:rPr>
      </w:pPr>
      <w:r w:rsidRPr="00DE6DF0">
        <w:rPr>
          <w:rFonts w:ascii="Times New Roman" w:hAnsi="Times New Roman"/>
        </w:rPr>
        <w:t>Административная процедура исполняется специалистом</w:t>
      </w:r>
      <w:r>
        <w:rPr>
          <w:rFonts w:ascii="Times New Roman" w:hAnsi="Times New Roman"/>
        </w:rPr>
        <w:t xml:space="preserve"> МФЦ</w:t>
      </w:r>
      <w:r w:rsidRPr="00DE6DF0">
        <w:rPr>
          <w:rFonts w:ascii="Times New Roman" w:hAnsi="Times New Roman"/>
        </w:rPr>
        <w:t>, ответственным за выдачу результата предоставления услуги.</w:t>
      </w:r>
    </w:p>
    <w:p w:rsidR="00434F6C" w:rsidRPr="00DE6DF0" w:rsidRDefault="00434F6C" w:rsidP="00434F6C">
      <w:pPr>
        <w:pStyle w:val="ConsPlusNormal"/>
        <w:ind w:firstLine="708"/>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w:t>
      </w:r>
      <w:r>
        <w:rPr>
          <w:rFonts w:ascii="Times New Roman" w:hAnsi="Times New Roman"/>
        </w:rPr>
        <w:t xml:space="preserve"> МФЦ</w:t>
      </w:r>
      <w:r w:rsidRPr="00DE6DF0">
        <w:rPr>
          <w:rFonts w:ascii="Times New Roman" w:hAnsi="Times New Roman"/>
        </w:rPr>
        <w:t>,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w:t>
      </w:r>
      <w:r>
        <w:rPr>
          <w:rFonts w:ascii="Times New Roman" w:hAnsi="Times New Roman"/>
        </w:rPr>
        <w:t>рует заявителя о дате, когда</w:t>
      </w:r>
      <w:r w:rsidRPr="00DE6DF0">
        <w:rPr>
          <w:rFonts w:ascii="Times New Roman" w:hAnsi="Times New Roman"/>
        </w:rPr>
        <w:t xml:space="preserve"> з</w:t>
      </w:r>
      <w:r>
        <w:rPr>
          <w:rFonts w:ascii="Times New Roman" w:hAnsi="Times New Roman"/>
        </w:rPr>
        <w:t>аявитель может получить информацию</w:t>
      </w:r>
      <w:r w:rsidRPr="00DE6DF0">
        <w:rPr>
          <w:rFonts w:ascii="Times New Roman" w:hAnsi="Times New Roman"/>
        </w:rPr>
        <w:t>, являющийся результатом предоставления услуги</w:t>
      </w:r>
      <w:r>
        <w:rPr>
          <w:rFonts w:ascii="Times New Roman" w:hAnsi="Times New Roman"/>
        </w:rPr>
        <w:t>.</w:t>
      </w:r>
    </w:p>
    <w:p w:rsidR="00434F6C" w:rsidRPr="00DE6DF0" w:rsidRDefault="00434F6C" w:rsidP="00434F6C">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w:t>
      </w:r>
      <w:r>
        <w:rPr>
          <w:rFonts w:ascii="Times New Roman" w:hAnsi="Times New Roman"/>
        </w:rPr>
        <w:t>, посредством почтовой связи и</w:t>
      </w:r>
      <w:r w:rsidRPr="00DE6DF0">
        <w:rPr>
          <w:rFonts w:ascii="Times New Roman" w:hAnsi="Times New Roman"/>
        </w:rPr>
        <w:t xml:space="preserve"> отправления электронного сообщения на указанный заявителем адрес электронной почты.</w:t>
      </w:r>
    </w:p>
    <w:p w:rsidR="00434F6C" w:rsidRPr="00DE6DF0" w:rsidRDefault="00434F6C" w:rsidP="00434F6C">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434F6C" w:rsidRPr="00DE6DF0" w:rsidRDefault="00434F6C" w:rsidP="00434F6C">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w:t>
      </w:r>
      <w:r>
        <w:rPr>
          <w:rFonts w:ascii="Times New Roman" w:hAnsi="Times New Roman"/>
        </w:rPr>
        <w:t xml:space="preserve"> МФЦ</w:t>
      </w:r>
      <w:r w:rsidRPr="00DE6DF0">
        <w:rPr>
          <w:rFonts w:ascii="Times New Roman" w:hAnsi="Times New Roman"/>
        </w:rPr>
        <w:t>,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34F6C" w:rsidRPr="00DE6DF0" w:rsidRDefault="00434F6C" w:rsidP="00434F6C">
      <w:pPr>
        <w:pStyle w:val="ConsPlusNormal"/>
        <w:ind w:firstLine="709"/>
        <w:jc w:val="both"/>
        <w:rPr>
          <w:rFonts w:ascii="Times New Roman" w:hAnsi="Times New Roman"/>
        </w:rPr>
      </w:pPr>
      <w:r w:rsidRPr="00DE6DF0">
        <w:rPr>
          <w:rFonts w:ascii="Times New Roman" w:hAnsi="Times New Roman"/>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w:t>
      </w:r>
      <w:r>
        <w:rPr>
          <w:rFonts w:ascii="Times New Roman" w:hAnsi="Times New Roman"/>
        </w:rPr>
        <w:t xml:space="preserve">журнал регистрации и </w:t>
      </w:r>
      <w:r w:rsidRPr="00DE6DF0">
        <w:rPr>
          <w:rFonts w:ascii="Times New Roman" w:hAnsi="Times New Roman"/>
        </w:rPr>
        <w:t>электронный журнал регистрации.</w:t>
      </w:r>
    </w:p>
    <w:p w:rsidR="00434F6C" w:rsidRPr="00DE6DF0" w:rsidRDefault="00434F6C" w:rsidP="00434F6C">
      <w:pPr>
        <w:pStyle w:val="ConsPlusNormal"/>
        <w:ind w:firstLine="709"/>
        <w:jc w:val="both"/>
        <w:rPr>
          <w:rFonts w:ascii="Times New Roman" w:hAnsi="Times New Roman"/>
        </w:rPr>
      </w:pPr>
      <w:r w:rsidRPr="00DE6DF0">
        <w:rPr>
          <w:rFonts w:ascii="Times New Roman" w:hAnsi="Times New Roman"/>
        </w:rPr>
        <w:t>В том случае, если заявитель обращался за предоставлением муниципальной услуги через Портал, специалист</w:t>
      </w:r>
      <w:r>
        <w:rPr>
          <w:rFonts w:ascii="Times New Roman" w:hAnsi="Times New Roman"/>
        </w:rPr>
        <w:t xml:space="preserve"> МФЦ</w:t>
      </w:r>
      <w:r w:rsidRPr="00DE6DF0">
        <w:rPr>
          <w:rFonts w:ascii="Times New Roman" w:hAnsi="Times New Roman"/>
        </w:rPr>
        <w:t xml:space="preserve">,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2" w:name="_GoBack"/>
      <w:bookmarkEnd w:id="2"/>
      <w:r w:rsidRPr="00DE6DF0">
        <w:rPr>
          <w:rFonts w:ascii="Times New Roman" w:hAnsi="Times New Roman"/>
        </w:rPr>
        <w:t>услуги.</w:t>
      </w:r>
    </w:p>
    <w:p w:rsidR="00434F6C" w:rsidRPr="00DE6DF0" w:rsidRDefault="00434F6C" w:rsidP="00434F6C">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434F6C" w:rsidRPr="00DE6DF0" w:rsidRDefault="00434F6C" w:rsidP="00434F6C">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w:t>
      </w:r>
      <w:r>
        <w:rPr>
          <w:rFonts w:ascii="Times New Roman" w:hAnsi="Times New Roman"/>
        </w:rPr>
        <w:t>ляется выдача заявителю информации</w:t>
      </w:r>
      <w:r w:rsidRPr="00DE6DF0">
        <w:rPr>
          <w:rFonts w:ascii="Times New Roman" w:hAnsi="Times New Roman"/>
        </w:rPr>
        <w:t xml:space="preserve"> </w:t>
      </w:r>
      <w:r>
        <w:rPr>
          <w:rFonts w:ascii="Times New Roman" w:hAnsi="Times New Roman"/>
          <w:color w:val="000000"/>
        </w:rPr>
        <w:t>сведения о времени месте и проведения культурно- массовых мероприятий на террито</w:t>
      </w:r>
      <w:r w:rsidR="00EE69B5">
        <w:rPr>
          <w:rFonts w:ascii="Times New Roman" w:hAnsi="Times New Roman"/>
          <w:color w:val="000000"/>
        </w:rPr>
        <w:t>рии Климоуцевского сель</w:t>
      </w:r>
      <w:r>
        <w:rPr>
          <w:rFonts w:ascii="Times New Roman" w:hAnsi="Times New Roman"/>
          <w:color w:val="000000"/>
        </w:rPr>
        <w:t>совета</w:t>
      </w:r>
      <w:r w:rsidRPr="00DE6DF0">
        <w:rPr>
          <w:rFonts w:ascii="Times New Roman" w:hAnsi="Times New Roman"/>
        </w:rPr>
        <w:t>.</w:t>
      </w:r>
    </w:p>
    <w:p w:rsidR="00434F6C" w:rsidRPr="00FE6A85" w:rsidRDefault="00434F6C" w:rsidP="00434F6C">
      <w:pPr>
        <w:pStyle w:val="ConsPlusNormal"/>
        <w:jc w:val="both"/>
        <w:rPr>
          <w:rFonts w:ascii="Times New Roman" w:hAnsi="Times New Roman"/>
          <w:highlight w:val="yellow"/>
        </w:rPr>
      </w:pPr>
    </w:p>
    <w:p w:rsidR="00434F6C" w:rsidRPr="00C17AD8" w:rsidRDefault="00434F6C" w:rsidP="00434F6C">
      <w:pPr>
        <w:pStyle w:val="ConsPlusNormal"/>
        <w:ind w:firstLine="709"/>
        <w:jc w:val="center"/>
        <w:outlineLvl w:val="1"/>
        <w:rPr>
          <w:rFonts w:ascii="Times New Roman" w:hAnsi="Times New Roman"/>
          <w:b/>
        </w:rPr>
      </w:pPr>
      <w:r w:rsidRPr="00C17AD8">
        <w:rPr>
          <w:rFonts w:ascii="Times New Roman" w:hAnsi="Times New Roman"/>
          <w:b/>
        </w:rPr>
        <w:t xml:space="preserve">4. Формы </w:t>
      </w:r>
      <w:proofErr w:type="gramStart"/>
      <w:r w:rsidRPr="00C17AD8">
        <w:rPr>
          <w:rFonts w:ascii="Times New Roman" w:hAnsi="Times New Roman"/>
          <w:b/>
        </w:rPr>
        <w:t>контроля за</w:t>
      </w:r>
      <w:proofErr w:type="gramEnd"/>
      <w:r w:rsidRPr="00C17AD8">
        <w:rPr>
          <w:rFonts w:ascii="Times New Roman" w:hAnsi="Times New Roman"/>
          <w:b/>
        </w:rPr>
        <w:t xml:space="preserve"> исполнением административного регламента</w:t>
      </w:r>
    </w:p>
    <w:p w:rsidR="00434F6C" w:rsidRPr="00795BB9" w:rsidRDefault="00434F6C" w:rsidP="00434F6C">
      <w:pPr>
        <w:pStyle w:val="ConsPlusNormal"/>
        <w:ind w:firstLine="709"/>
        <w:jc w:val="center"/>
        <w:outlineLvl w:val="1"/>
        <w:rPr>
          <w:rFonts w:ascii="Times New Roman" w:hAnsi="Times New Roman"/>
          <w:b/>
        </w:rPr>
      </w:pPr>
    </w:p>
    <w:p w:rsidR="00434F6C" w:rsidRDefault="00434F6C" w:rsidP="00434F6C">
      <w:pPr>
        <w:pStyle w:val="ConsPlusNormal"/>
        <w:ind w:firstLine="709"/>
        <w:jc w:val="center"/>
        <w:rPr>
          <w:rFonts w:ascii="Times New Roman" w:hAnsi="Times New Roman"/>
          <w:b/>
        </w:rPr>
      </w:pPr>
      <w:r>
        <w:rPr>
          <w:rFonts w:ascii="Times New Roman" w:hAnsi="Times New Roman"/>
          <w:b/>
        </w:rPr>
        <w:t>П</w:t>
      </w:r>
      <w:r w:rsidRPr="00795BB9">
        <w:rPr>
          <w:rFonts w:ascii="Times New Roman" w:hAnsi="Times New Roman"/>
          <w:b/>
        </w:rPr>
        <w:t xml:space="preserve">орядок осуществления текущего </w:t>
      </w:r>
      <w:proofErr w:type="gramStart"/>
      <w:r w:rsidRPr="00795BB9">
        <w:rPr>
          <w:rFonts w:ascii="Times New Roman" w:hAnsi="Times New Roman"/>
          <w:b/>
        </w:rPr>
        <w:t>контроля за</w:t>
      </w:r>
      <w:proofErr w:type="gramEnd"/>
      <w:r w:rsidRPr="00795BB9">
        <w:rPr>
          <w:rFonts w:ascii="Times New Roman" w:hAnsi="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F6C" w:rsidRDefault="00434F6C" w:rsidP="00434F6C">
      <w:pPr>
        <w:pStyle w:val="ConsPlusNormal"/>
        <w:ind w:firstLine="709"/>
        <w:jc w:val="center"/>
        <w:rPr>
          <w:rFonts w:ascii="Times New Roman" w:hAnsi="Times New Roman"/>
          <w:b/>
        </w:rPr>
      </w:pP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 xml:space="preserve">4.1. Текущий </w:t>
      </w:r>
      <w:proofErr w:type="gramStart"/>
      <w:r w:rsidRPr="004B743F">
        <w:rPr>
          <w:rFonts w:ascii="Times New Roman" w:hAnsi="Times New Roman"/>
        </w:rPr>
        <w:t>контроль за</w:t>
      </w:r>
      <w:proofErr w:type="gramEnd"/>
      <w:r w:rsidRPr="004B743F">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E69B5">
        <w:rPr>
          <w:rFonts w:ascii="Times New Roman" w:hAnsi="Times New Roman"/>
          <w:i/>
        </w:rPr>
        <w:t>главой Климоуцевского сель</w:t>
      </w:r>
      <w:r>
        <w:rPr>
          <w:rFonts w:ascii="Times New Roman" w:hAnsi="Times New Roman"/>
          <w:i/>
        </w:rPr>
        <w:t>совета</w:t>
      </w:r>
      <w:r w:rsidRPr="004B743F">
        <w:rPr>
          <w:rFonts w:ascii="Times New Roman" w:hAnsi="Times New Roman"/>
        </w:rPr>
        <w:t>.</w:t>
      </w:r>
      <w:r w:rsidRPr="00CC1425">
        <w:rPr>
          <w:rFonts w:ascii="Times New Roman" w:hAnsi="Times New Roman"/>
        </w:rPr>
        <w:t xml:space="preserve"> </w:t>
      </w:r>
      <w:proofErr w:type="gramStart"/>
      <w:r w:rsidRPr="004B743F">
        <w:rPr>
          <w:rFonts w:ascii="Times New Roman" w:hAnsi="Times New Roman"/>
        </w:rPr>
        <w:lastRenderedPageBreak/>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434F6C" w:rsidRPr="001414BC" w:rsidRDefault="00434F6C" w:rsidP="00434F6C">
      <w:pPr>
        <w:pStyle w:val="ConsPlusNormal"/>
        <w:ind w:firstLine="709"/>
        <w:jc w:val="both"/>
        <w:rPr>
          <w:rFonts w:ascii="Times New Roman" w:hAnsi="Times New Roman"/>
          <w:color w:val="FF0000"/>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00EE69B5">
        <w:rPr>
          <w:rFonts w:ascii="Times New Roman" w:hAnsi="Times New Roman"/>
          <w:i/>
        </w:rPr>
        <w:t>главы Климоуцевского сель</w:t>
      </w:r>
      <w:r>
        <w:rPr>
          <w:rFonts w:ascii="Times New Roman" w:hAnsi="Times New Roman"/>
          <w:i/>
        </w:rPr>
        <w:t xml:space="preserve">совета </w:t>
      </w:r>
      <w:r w:rsidRPr="004B743F">
        <w:rPr>
          <w:rFonts w:ascii="Times New Roman" w:hAnsi="Times New Roman"/>
        </w:rPr>
        <w:t xml:space="preserve"> по предоставлению муниципальной услуги осуществляется </w:t>
      </w:r>
      <w:r>
        <w:rPr>
          <w:rFonts w:ascii="Times New Roman" w:hAnsi="Times New Roman"/>
        </w:rPr>
        <w:t xml:space="preserve">первым </w:t>
      </w:r>
      <w:r w:rsidRPr="00CC1425">
        <w:rPr>
          <w:rFonts w:ascii="Times New Roman" w:hAnsi="Times New Roman"/>
        </w:rPr>
        <w:t xml:space="preserve">заместителем Главы администрации Свободненского района, </w:t>
      </w:r>
      <w:r w:rsidRPr="001414BC">
        <w:rPr>
          <w:rFonts w:ascii="Times New Roman" w:hAnsi="Times New Roman"/>
          <w:color w:val="FF0000"/>
        </w:rPr>
        <w:t>курирующим работу сельских администраций.</w:t>
      </w:r>
    </w:p>
    <w:p w:rsidR="00434F6C" w:rsidRPr="001414BC" w:rsidRDefault="00434F6C" w:rsidP="00434F6C">
      <w:pPr>
        <w:pStyle w:val="ConsPlusNormal"/>
        <w:ind w:firstLine="709"/>
        <w:jc w:val="both"/>
        <w:rPr>
          <w:rFonts w:ascii="Times New Roman" w:hAnsi="Times New Roman"/>
          <w:b/>
          <w:color w:val="FF0000"/>
          <w:highlight w:val="yellow"/>
        </w:rPr>
      </w:pPr>
    </w:p>
    <w:p w:rsidR="00434F6C" w:rsidRDefault="00434F6C" w:rsidP="00434F6C">
      <w:pPr>
        <w:autoSpaceDE w:val="0"/>
        <w:autoSpaceDN w:val="0"/>
        <w:adjustRightInd w:val="0"/>
        <w:ind w:firstLine="540"/>
        <w:jc w:val="center"/>
        <w:rPr>
          <w:b/>
          <w:sz w:val="26"/>
          <w:szCs w:val="26"/>
        </w:rPr>
      </w:pPr>
      <w:r>
        <w:rPr>
          <w:b/>
          <w:sz w:val="26"/>
          <w:szCs w:val="26"/>
        </w:rPr>
        <w:t>П</w:t>
      </w:r>
      <w:r w:rsidRPr="00CC1425">
        <w:rPr>
          <w:b/>
          <w:sz w:val="26"/>
          <w:szCs w:val="26"/>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1425">
        <w:rPr>
          <w:b/>
          <w:sz w:val="26"/>
          <w:szCs w:val="26"/>
        </w:rPr>
        <w:t>контроля за</w:t>
      </w:r>
      <w:proofErr w:type="gramEnd"/>
      <w:r w:rsidRPr="00CC1425">
        <w:rPr>
          <w:b/>
          <w:sz w:val="26"/>
          <w:szCs w:val="26"/>
        </w:rPr>
        <w:t xml:space="preserve"> полнотой и качеством предоставления муниципальной услуги;</w:t>
      </w:r>
    </w:p>
    <w:p w:rsidR="00434F6C" w:rsidRPr="00CC1425" w:rsidRDefault="00434F6C" w:rsidP="00434F6C">
      <w:pPr>
        <w:autoSpaceDE w:val="0"/>
        <w:autoSpaceDN w:val="0"/>
        <w:adjustRightInd w:val="0"/>
        <w:ind w:firstLine="540"/>
        <w:jc w:val="center"/>
        <w:rPr>
          <w:b/>
          <w:sz w:val="26"/>
          <w:szCs w:val="26"/>
        </w:rPr>
      </w:pP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34F6C" w:rsidRPr="004B743F" w:rsidRDefault="00434F6C" w:rsidP="00434F6C">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34F6C" w:rsidRPr="00FE6A85" w:rsidRDefault="00434F6C" w:rsidP="00434F6C">
      <w:pPr>
        <w:pStyle w:val="ConsPlusNormal"/>
        <w:ind w:firstLine="709"/>
        <w:jc w:val="both"/>
        <w:rPr>
          <w:rFonts w:ascii="Times New Roman" w:hAnsi="Times New Roman"/>
          <w:b/>
          <w:highlight w:val="yellow"/>
        </w:rPr>
      </w:pPr>
    </w:p>
    <w:p w:rsidR="00434F6C" w:rsidRDefault="00434F6C" w:rsidP="00434F6C">
      <w:pPr>
        <w:pStyle w:val="ConsPlusNormal"/>
        <w:ind w:firstLine="709"/>
        <w:jc w:val="center"/>
        <w:rPr>
          <w:rFonts w:ascii="Times New Roman" w:hAnsi="Times New Roman"/>
          <w:b/>
        </w:rPr>
      </w:pPr>
      <w:r>
        <w:rPr>
          <w:rFonts w:ascii="Times New Roman" w:hAnsi="Times New Roman"/>
          <w:b/>
        </w:rPr>
        <w:t>О</w:t>
      </w:r>
      <w:r w:rsidRPr="00CC1425">
        <w:rPr>
          <w:rFonts w:ascii="Times New Roman" w:hAnsi="Times New Roman"/>
          <w:b/>
        </w:rPr>
        <w:t>тветственность должностных лиц администрации района и функциональных (отраслевых) органов администрации района за решения и действия (бездействие), принимаемые (осуществляемые) ими в ходе предоставления муниципальной услуги</w:t>
      </w:r>
    </w:p>
    <w:p w:rsidR="00434F6C" w:rsidRPr="00CC1425" w:rsidRDefault="00434F6C" w:rsidP="00434F6C">
      <w:pPr>
        <w:pStyle w:val="ConsPlusNormal"/>
        <w:ind w:firstLine="709"/>
        <w:jc w:val="center"/>
        <w:rPr>
          <w:rFonts w:ascii="Times New Roman" w:hAnsi="Times New Roman"/>
          <w:b/>
        </w:rPr>
      </w:pPr>
    </w:p>
    <w:p w:rsidR="00434F6C" w:rsidRDefault="00434F6C" w:rsidP="00434F6C">
      <w:pPr>
        <w:pStyle w:val="ConsPlusNormal"/>
        <w:ind w:firstLine="709"/>
        <w:jc w:val="both"/>
        <w:rPr>
          <w:rFonts w:ascii="Times New Roman" w:hAnsi="Times New Roman"/>
        </w:rPr>
      </w:pPr>
      <w:r w:rsidRPr="004B743F">
        <w:rPr>
          <w:rFonts w:ascii="Times New Roman" w:hAnsi="Times New Roman"/>
        </w:rPr>
        <w:t xml:space="preserve">4.3. </w:t>
      </w:r>
      <w:r w:rsidRPr="004B743F">
        <w:rPr>
          <w:rFonts w:ascii="Times New Roman" w:hAnsi="Times New Roman"/>
          <w:i/>
        </w:rPr>
        <w:t>Специалист</w:t>
      </w:r>
      <w:r>
        <w:rPr>
          <w:rFonts w:ascii="Times New Roman" w:hAnsi="Times New Roman"/>
          <w:i/>
        </w:rPr>
        <w:t xml:space="preserve"> МФЦ</w:t>
      </w:r>
      <w:r w:rsidRPr="004B743F">
        <w:rPr>
          <w:rFonts w:ascii="Times New Roman" w:hAnsi="Times New Roman"/>
          <w:i/>
        </w:rPr>
        <w:t>,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w:t>
      </w:r>
      <w:r>
        <w:rPr>
          <w:rFonts w:ascii="Times New Roman" w:hAnsi="Times New Roman"/>
        </w:rPr>
        <w:t>.</w:t>
      </w:r>
    </w:p>
    <w:p w:rsidR="00434F6C" w:rsidRPr="004B743F" w:rsidRDefault="00434F6C" w:rsidP="00434F6C">
      <w:pPr>
        <w:pStyle w:val="ConsPlusNormal"/>
        <w:ind w:firstLine="709"/>
        <w:jc w:val="both"/>
        <w:rPr>
          <w:rFonts w:ascii="Times New Roman" w:hAnsi="Times New Roman"/>
        </w:rPr>
      </w:pPr>
      <w:r>
        <w:rPr>
          <w:rFonts w:ascii="Times New Roman" w:hAnsi="Times New Roman"/>
          <w:i/>
        </w:rPr>
        <w:t>Специалист уполномоченного органа</w:t>
      </w:r>
      <w:r w:rsidRPr="004B743F">
        <w:rPr>
          <w:rFonts w:ascii="Times New Roman" w:hAnsi="Times New Roman"/>
          <w:i/>
        </w:rPr>
        <w:t>,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w:t>
      </w:r>
      <w:r>
        <w:rPr>
          <w:rFonts w:ascii="Times New Roman" w:hAnsi="Times New Roman"/>
        </w:rPr>
        <w:t>и качество подготовки информации, являющей</w:t>
      </w:r>
      <w:r w:rsidRPr="004B743F">
        <w:rPr>
          <w:rFonts w:ascii="Times New Roman" w:hAnsi="Times New Roman"/>
        </w:rPr>
        <w:t>ся результатом муниципальной услуги.</w:t>
      </w:r>
    </w:p>
    <w:p w:rsidR="00434F6C" w:rsidRPr="00FE6A85" w:rsidRDefault="00434F6C" w:rsidP="00434F6C">
      <w:pPr>
        <w:pStyle w:val="ConsPlusNormal"/>
        <w:ind w:firstLine="709"/>
        <w:jc w:val="both"/>
        <w:rPr>
          <w:rFonts w:ascii="Times New Roman" w:hAnsi="Times New Roman"/>
        </w:rPr>
      </w:pPr>
    </w:p>
    <w:p w:rsidR="00434F6C" w:rsidRPr="00FE6A85" w:rsidRDefault="00434F6C" w:rsidP="00434F6C">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434F6C" w:rsidRPr="00FE6A85" w:rsidRDefault="00434F6C" w:rsidP="00434F6C">
      <w:pPr>
        <w:pStyle w:val="ConsPlusNormal"/>
        <w:ind w:firstLine="540"/>
        <w:jc w:val="both"/>
        <w:rPr>
          <w:rFonts w:ascii="Times New Roman" w:hAnsi="Times New Roman"/>
        </w:rPr>
      </w:pPr>
    </w:p>
    <w:p w:rsidR="00434F6C" w:rsidRDefault="00434F6C" w:rsidP="00434F6C">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w:t>
      </w:r>
      <w:r>
        <w:rPr>
          <w:rFonts w:ascii="Times New Roman" w:hAnsi="Times New Roman"/>
        </w:rPr>
        <w:t xml:space="preserve"> админис</w:t>
      </w:r>
      <w:r w:rsidR="00EE69B5">
        <w:rPr>
          <w:rFonts w:ascii="Times New Roman" w:hAnsi="Times New Roman"/>
        </w:rPr>
        <w:t>трацию Климоуцевского сель</w:t>
      </w:r>
      <w:r>
        <w:rPr>
          <w:rFonts w:ascii="Times New Roman" w:hAnsi="Times New Roman"/>
        </w:rPr>
        <w:t>совета, в МФЦ, администрацию Свободненского района.</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 xml:space="preserve">Граждане, юридические лица, их объединения и организации вправе </w:t>
      </w:r>
      <w:r w:rsidRPr="00FE6A85">
        <w:rPr>
          <w:rFonts w:ascii="Times New Roman" w:hAnsi="Times New Roman"/>
        </w:rPr>
        <w:lastRenderedPageBreak/>
        <w:t>направлять замечания, рекомендации и предложения по оптимизации и улучшению качества и доступности предоставления муниципальной услуги.</w:t>
      </w:r>
    </w:p>
    <w:p w:rsidR="00434F6C" w:rsidRPr="00FE6A85" w:rsidRDefault="00434F6C" w:rsidP="00434F6C">
      <w:pPr>
        <w:pStyle w:val="ConsPlusNormal"/>
        <w:ind w:firstLine="709"/>
        <w:jc w:val="both"/>
        <w:rPr>
          <w:rFonts w:ascii="Times New Roman" w:hAnsi="Times New Roman"/>
        </w:rPr>
      </w:pPr>
      <w:r>
        <w:rPr>
          <w:rFonts w:ascii="Times New Roman" w:hAnsi="Times New Roman"/>
        </w:rPr>
        <w:t>Общественный контроль над</w:t>
      </w:r>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w:t>
      </w:r>
      <w:r>
        <w:rPr>
          <w:rFonts w:ascii="Times New Roman" w:hAnsi="Times New Roman"/>
        </w:rPr>
        <w:t>ких мероприятий, учитываются главой Климоуцевского сельского совета</w:t>
      </w:r>
      <w:r w:rsidRPr="00FE6A85">
        <w:rPr>
          <w:rFonts w:ascii="Times New Roman" w:hAnsi="Times New Roman"/>
        </w:rPr>
        <w:t xml:space="preserve">, </w:t>
      </w:r>
      <w:r>
        <w:rPr>
          <w:rFonts w:ascii="Times New Roman" w:hAnsi="Times New Roman"/>
        </w:rPr>
        <w:t xml:space="preserve">директором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434F6C" w:rsidRPr="00FE6A85" w:rsidRDefault="00434F6C" w:rsidP="00434F6C">
      <w:pPr>
        <w:pStyle w:val="ConsPlusNormal"/>
        <w:ind w:firstLine="709"/>
        <w:jc w:val="both"/>
        <w:rPr>
          <w:rFonts w:ascii="Times New Roman" w:hAnsi="Times New Roman"/>
        </w:rPr>
      </w:pPr>
    </w:p>
    <w:p w:rsidR="00434F6C" w:rsidRPr="00FE6A85" w:rsidRDefault="00434F6C" w:rsidP="00434F6C">
      <w:pPr>
        <w:pStyle w:val="ConsPlusNormal"/>
        <w:ind w:firstLine="709"/>
        <w:jc w:val="center"/>
        <w:outlineLvl w:val="1"/>
        <w:rPr>
          <w:rFonts w:ascii="Times New Roman" w:hAnsi="Times New Roman"/>
          <w:b/>
        </w:rPr>
      </w:pPr>
      <w:r w:rsidRPr="00FE6A85">
        <w:rPr>
          <w:rFonts w:ascii="Times New Roman" w:hAnsi="Times New Roman"/>
          <w:b/>
        </w:rPr>
        <w:t>5. Досудебны</w:t>
      </w:r>
      <w:proofErr w:type="gramStart"/>
      <w:r w:rsidRPr="00FE6A85">
        <w:rPr>
          <w:rFonts w:ascii="Times New Roman" w:hAnsi="Times New Roman"/>
          <w:b/>
        </w:rPr>
        <w:t>й</w:t>
      </w:r>
      <w:r>
        <w:rPr>
          <w:rFonts w:ascii="Times New Roman" w:hAnsi="Times New Roman"/>
          <w:b/>
        </w:rPr>
        <w:t>(</w:t>
      </w:r>
      <w:proofErr w:type="gramEnd"/>
      <w:r>
        <w:rPr>
          <w:rFonts w:ascii="Times New Roman" w:hAnsi="Times New Roman"/>
          <w:b/>
        </w:rPr>
        <w:t>внесудебный) порядок обжалования решений и действий(бездействия)</w:t>
      </w:r>
      <w:r w:rsidRPr="00FE6A85">
        <w:rPr>
          <w:rFonts w:ascii="Times New Roman" w:hAnsi="Times New Roman"/>
          <w:b/>
        </w:rPr>
        <w:t xml:space="preserve"> органа, представляющего муниципальную услугу,</w:t>
      </w:r>
    </w:p>
    <w:p w:rsidR="00434F6C" w:rsidRDefault="00434F6C" w:rsidP="00434F6C">
      <w:pPr>
        <w:pStyle w:val="ConsPlusNormal"/>
        <w:ind w:firstLine="709"/>
        <w:jc w:val="center"/>
        <w:rPr>
          <w:rFonts w:ascii="Times New Roman" w:hAnsi="Times New Roman"/>
          <w:b/>
        </w:rPr>
      </w:pPr>
      <w:r w:rsidRPr="00FE6A85">
        <w:rPr>
          <w:rFonts w:ascii="Times New Roman" w:hAnsi="Times New Roman"/>
          <w:b/>
        </w:rPr>
        <w:t>а также</w:t>
      </w:r>
      <w:r>
        <w:rPr>
          <w:rFonts w:ascii="Times New Roman" w:hAnsi="Times New Roman"/>
          <w:b/>
        </w:rPr>
        <w:t xml:space="preserve"> их</w:t>
      </w:r>
      <w:r w:rsidRPr="00FE6A85">
        <w:rPr>
          <w:rFonts w:ascii="Times New Roman" w:hAnsi="Times New Roman"/>
          <w:b/>
        </w:rPr>
        <w:t xml:space="preserve"> должностных лиц</w:t>
      </w:r>
      <w:r>
        <w:rPr>
          <w:rFonts w:ascii="Times New Roman" w:hAnsi="Times New Roman"/>
          <w:b/>
        </w:rPr>
        <w:t xml:space="preserve">. </w:t>
      </w:r>
    </w:p>
    <w:p w:rsidR="00434F6C" w:rsidRPr="00E80404" w:rsidRDefault="00434F6C" w:rsidP="00434F6C">
      <w:pPr>
        <w:pStyle w:val="ConsPlusNormal"/>
        <w:jc w:val="center"/>
        <w:rPr>
          <w:rFonts w:ascii="Times New Roman" w:hAnsi="Times New Roman"/>
          <w:b/>
        </w:rPr>
      </w:pPr>
      <w:r w:rsidRPr="00E80404">
        <w:rPr>
          <w:rFonts w:ascii="Times New Roman" w:hAnsi="Times New Roman"/>
          <w:b/>
        </w:rPr>
        <w:t xml:space="preserve">Информация для заявителя о его праве подать жалобу на решение и (или) действие (бездействие) администрации </w:t>
      </w:r>
      <w:r w:rsidR="002079A5">
        <w:rPr>
          <w:rFonts w:ascii="Times New Roman" w:hAnsi="Times New Roman"/>
          <w:b/>
        </w:rPr>
        <w:t>Климоуцевского сельсовета</w:t>
      </w:r>
      <w:r w:rsidRPr="00E80404">
        <w:rPr>
          <w:rFonts w:ascii="Times New Roman" w:hAnsi="Times New Roman"/>
          <w:b/>
        </w:rPr>
        <w:t xml:space="preserve"> и (или) ее должностных лиц, муниципальных  служащих, функциональных (отраслевых) органов администрации и его должностных лиц при предоставлении муниципальной услуги (да</w:t>
      </w:r>
      <w:r>
        <w:rPr>
          <w:rFonts w:ascii="Times New Roman" w:hAnsi="Times New Roman"/>
          <w:b/>
        </w:rPr>
        <w:t>лее - жалоба)</w:t>
      </w:r>
    </w:p>
    <w:p w:rsidR="00434F6C" w:rsidRPr="00FE6A85" w:rsidRDefault="00434F6C" w:rsidP="00434F6C">
      <w:pPr>
        <w:pStyle w:val="ConsPlusNormal"/>
        <w:ind w:firstLine="709"/>
        <w:jc w:val="both"/>
        <w:rPr>
          <w:rFonts w:ascii="Times New Roman" w:hAnsi="Times New Roman"/>
        </w:rPr>
      </w:pPr>
    </w:p>
    <w:p w:rsidR="00434F6C" w:rsidRDefault="00434F6C" w:rsidP="00434F6C">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C1425">
        <w:rPr>
          <w:rFonts w:ascii="Times New Roman" w:hAnsi="Times New Roman"/>
        </w:rPr>
        <w:t>МФЦ</w:t>
      </w:r>
      <w:r w:rsidRPr="00FE6A85">
        <w:rPr>
          <w:rFonts w:ascii="Times New Roman" w:hAnsi="Times New Roman"/>
        </w:rPr>
        <w:t xml:space="preserve">, </w:t>
      </w:r>
      <w:r>
        <w:rPr>
          <w:rFonts w:ascii="Times New Roman" w:hAnsi="Times New Roman"/>
        </w:rPr>
        <w:t xml:space="preserve">уполномоченного органа </w:t>
      </w:r>
      <w:r w:rsidRPr="00CC1425">
        <w:rPr>
          <w:rFonts w:ascii="Times New Roman" w:hAnsi="Times New Roman"/>
        </w:rPr>
        <w:t xml:space="preserve"> </w:t>
      </w:r>
      <w:r w:rsidRPr="00FE6A85">
        <w:rPr>
          <w:rFonts w:ascii="Times New Roman" w:hAnsi="Times New Roman"/>
        </w:rPr>
        <w:t>в досудебном порядке.</w:t>
      </w:r>
    </w:p>
    <w:p w:rsidR="00434F6C" w:rsidRPr="00494A93" w:rsidRDefault="00434F6C" w:rsidP="00434F6C">
      <w:pPr>
        <w:pStyle w:val="ConsPlusNormal"/>
        <w:ind w:firstLine="709"/>
        <w:jc w:val="center"/>
        <w:rPr>
          <w:rFonts w:ascii="Times New Roman" w:hAnsi="Times New Roman"/>
          <w:b/>
        </w:rPr>
      </w:pPr>
      <w:r>
        <w:rPr>
          <w:rFonts w:ascii="Times New Roman" w:hAnsi="Times New Roman"/>
          <w:b/>
        </w:rPr>
        <w:t>П</w:t>
      </w:r>
      <w:r w:rsidRPr="00494A93">
        <w:rPr>
          <w:rFonts w:ascii="Times New Roman" w:hAnsi="Times New Roman"/>
          <w:b/>
        </w:rPr>
        <w:t>орядок подачи и рассмотрения жалобы;</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Жалоба может быть направлена по</w:t>
      </w:r>
      <w:r>
        <w:rPr>
          <w:rFonts w:ascii="Times New Roman" w:hAnsi="Times New Roman"/>
        </w:rPr>
        <w:t>средством почтовой связи</w:t>
      </w:r>
      <w:r w:rsidRPr="00FE6A85">
        <w:rPr>
          <w:rFonts w:ascii="Times New Roman" w:hAnsi="Times New Roman"/>
        </w:rPr>
        <w:t xml:space="preserve">, </w:t>
      </w:r>
      <w:r w:rsidRPr="00CC1425">
        <w:rPr>
          <w:rFonts w:ascii="Times New Roman" w:hAnsi="Times New Roman"/>
        </w:rPr>
        <w:t>через МФЦ,</w:t>
      </w:r>
      <w:r w:rsidRPr="00FE6A85">
        <w:rPr>
          <w:rFonts w:ascii="Times New Roman" w:hAnsi="Times New Roman"/>
        </w:rPr>
        <w:t xml:space="preserve"> с использованием </w:t>
      </w:r>
      <w:r>
        <w:rPr>
          <w:rFonts w:ascii="Times New Roman" w:hAnsi="Times New Roman"/>
        </w:rPr>
        <w:t>официального сайта администрации Свободненского района</w:t>
      </w:r>
      <w:r w:rsidRPr="00FE6A85">
        <w:rPr>
          <w:rFonts w:ascii="Times New Roman" w:hAnsi="Times New Roman"/>
        </w:rPr>
        <w:t>, единого портала государственных и муниципальных услуг либо регионального портала госуда</w:t>
      </w:r>
      <w:r>
        <w:rPr>
          <w:rFonts w:ascii="Times New Roman" w:hAnsi="Times New Roman"/>
        </w:rPr>
        <w:t>рственных и муниципальных услуг</w:t>
      </w:r>
      <w:r w:rsidRPr="00FE6A85">
        <w:rPr>
          <w:rFonts w:ascii="Times New Roman" w:hAnsi="Times New Roman"/>
        </w:rPr>
        <w:t xml:space="preserve"> в том числе</w:t>
      </w:r>
      <w:r>
        <w:rPr>
          <w:rFonts w:ascii="Times New Roman" w:hAnsi="Times New Roman"/>
        </w:rPr>
        <w:t>,</w:t>
      </w:r>
      <w:r w:rsidRPr="00FE6A85">
        <w:rPr>
          <w:rFonts w:ascii="Times New Roman" w:hAnsi="Times New Roman"/>
        </w:rPr>
        <w:t xml:space="preserve"> в следующих случаях:</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4F6C" w:rsidRPr="00FE6A85" w:rsidRDefault="00434F6C" w:rsidP="00434F6C">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E6A85">
        <w:rPr>
          <w:rFonts w:ascii="Times New Roman" w:hAnsi="Times New Roman"/>
        </w:rPr>
        <w:lastRenderedPageBreak/>
        <w:t>муниципальными правовыми актами;</w:t>
      </w:r>
    </w:p>
    <w:p w:rsidR="00434F6C" w:rsidRPr="00FE6A85" w:rsidRDefault="00434F6C" w:rsidP="00434F6C">
      <w:pPr>
        <w:pStyle w:val="ConsPlusNormal"/>
        <w:ind w:firstLine="709"/>
        <w:jc w:val="both"/>
        <w:rPr>
          <w:rFonts w:ascii="Times New Roman" w:hAnsi="Times New Roman"/>
        </w:rPr>
      </w:pPr>
      <w:proofErr w:type="gramStart"/>
      <w:r>
        <w:rPr>
          <w:rFonts w:ascii="Times New Roman" w:hAnsi="Times New Roman"/>
        </w:rPr>
        <w:t>7) отказ МФЦ</w:t>
      </w:r>
      <w:r w:rsidRPr="00FE6A85">
        <w:rPr>
          <w:rFonts w:ascii="Times New Roman" w:hAnsi="Times New Roman"/>
        </w:rPr>
        <w:t xml:space="preserve">, предоставляющего муниципальную </w:t>
      </w:r>
      <w:r>
        <w:rPr>
          <w:rFonts w:ascii="Times New Roman" w:hAnsi="Times New Roman"/>
        </w:rPr>
        <w:t>услугу, должностного лица МФЦ</w:t>
      </w:r>
      <w:r w:rsidRPr="00FE6A85">
        <w:rPr>
          <w:rFonts w:ascii="Times New Roman" w:hAnsi="Times New Roman"/>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4F6C" w:rsidRDefault="00434F6C" w:rsidP="00434F6C">
      <w:pPr>
        <w:pStyle w:val="ConsPlusNormal"/>
        <w:ind w:firstLine="709"/>
        <w:jc w:val="both"/>
        <w:rPr>
          <w:rFonts w:ascii="Times New Roman" w:hAnsi="Times New Roman"/>
        </w:rPr>
      </w:pPr>
      <w:r w:rsidRPr="00FE6A85">
        <w:rPr>
          <w:rFonts w:ascii="Times New Roman" w:hAnsi="Times New Roman"/>
        </w:rPr>
        <w:t>Заявители имеют право обр</w:t>
      </w:r>
      <w:r>
        <w:rPr>
          <w:rFonts w:ascii="Times New Roman" w:hAnsi="Times New Roman"/>
        </w:rPr>
        <w:t xml:space="preserve">атиться с жалобой лично </w:t>
      </w:r>
      <w:r w:rsidRPr="00FE6A85">
        <w:rPr>
          <w:rFonts w:ascii="Times New Roman" w:hAnsi="Times New Roman"/>
        </w:rPr>
        <w:t>или направить жалобу в письменном вид</w:t>
      </w:r>
      <w:r>
        <w:rPr>
          <w:rFonts w:ascii="Times New Roman" w:hAnsi="Times New Roman"/>
        </w:rPr>
        <w:t>е</w:t>
      </w:r>
      <w:r w:rsidRPr="00FE6A85">
        <w:rPr>
          <w:rFonts w:ascii="Times New Roman" w:hAnsi="Times New Roman"/>
        </w:rPr>
        <w:t xml:space="preserve"> на бумажном носителе или в электронной форме по</w:t>
      </w:r>
      <w:r>
        <w:rPr>
          <w:rFonts w:ascii="Times New Roman" w:hAnsi="Times New Roman"/>
        </w:rPr>
        <w:t>средством почтовой связи</w:t>
      </w:r>
      <w:r w:rsidRPr="00FE6A85">
        <w:rPr>
          <w:rFonts w:ascii="Times New Roman" w:hAnsi="Times New Roman"/>
        </w:rPr>
        <w:t xml:space="preserve">, </w:t>
      </w:r>
      <w:r w:rsidRPr="00CC1425">
        <w:rPr>
          <w:rFonts w:ascii="Times New Roman" w:hAnsi="Times New Roman"/>
        </w:rPr>
        <w:t>через МФЦ,</w:t>
      </w:r>
      <w:r w:rsidRPr="003574E3">
        <w:rPr>
          <w:rFonts w:ascii="Times New Roman" w:hAnsi="Times New Roman"/>
        </w:rPr>
        <w:t xml:space="preserve"> </w:t>
      </w:r>
      <w:r w:rsidRPr="00FE6A85">
        <w:rPr>
          <w:rFonts w:ascii="Times New Roman" w:hAnsi="Times New Roman"/>
        </w:rPr>
        <w:t>с использованием</w:t>
      </w:r>
      <w:r>
        <w:rPr>
          <w:rFonts w:ascii="Times New Roman" w:hAnsi="Times New Roman"/>
        </w:rPr>
        <w:t xml:space="preserve"> официального сайта Администрации Свободненского района</w:t>
      </w:r>
      <w:r w:rsidRPr="00FE6A85">
        <w:rPr>
          <w:rFonts w:ascii="Times New Roman" w:hAnsi="Times New Roman"/>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ascii="Times New Roman" w:hAnsi="Times New Roman"/>
        </w:rPr>
        <w:t>.</w:t>
      </w:r>
      <w:r w:rsidRPr="00FE6A85">
        <w:rPr>
          <w:rFonts w:ascii="Times New Roman" w:hAnsi="Times New Roman"/>
        </w:rPr>
        <w:t xml:space="preserve"> </w:t>
      </w:r>
    </w:p>
    <w:p w:rsidR="00434F6C" w:rsidRDefault="00434F6C" w:rsidP="00434F6C">
      <w:pPr>
        <w:pStyle w:val="ConsPlusNormal"/>
        <w:ind w:firstLine="709"/>
        <w:jc w:val="both"/>
        <w:rPr>
          <w:rFonts w:ascii="Times New Roman" w:hAnsi="Times New Roman"/>
        </w:rPr>
      </w:pPr>
    </w:p>
    <w:p w:rsidR="00434F6C" w:rsidRPr="00E80404" w:rsidRDefault="00434F6C" w:rsidP="00434F6C">
      <w:pPr>
        <w:autoSpaceDE w:val="0"/>
        <w:autoSpaceDN w:val="0"/>
        <w:adjustRightInd w:val="0"/>
        <w:ind w:firstLine="540"/>
        <w:jc w:val="center"/>
        <w:rPr>
          <w:b/>
          <w:sz w:val="26"/>
          <w:szCs w:val="26"/>
        </w:rPr>
      </w:pPr>
      <w:r w:rsidRPr="00E80404">
        <w:rPr>
          <w:b/>
          <w:sz w:val="26"/>
          <w:szCs w:val="26"/>
        </w:rPr>
        <w:t>Предмет жалобы</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F6C" w:rsidRPr="00FE6A85" w:rsidRDefault="00434F6C" w:rsidP="00434F6C">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F6C" w:rsidRDefault="00434F6C" w:rsidP="00434F6C">
      <w:pPr>
        <w:pStyle w:val="ConsPlusNormal"/>
        <w:jc w:val="center"/>
        <w:rPr>
          <w:rFonts w:ascii="Times New Roman" w:hAnsi="Times New Roman"/>
          <w:b/>
        </w:rPr>
      </w:pPr>
      <w:r>
        <w:rPr>
          <w:rFonts w:ascii="Times New Roman" w:hAnsi="Times New Roman"/>
          <w:b/>
        </w:rPr>
        <w:t>О</w:t>
      </w:r>
      <w:r w:rsidRPr="00E80404">
        <w:rPr>
          <w:rFonts w:ascii="Times New Roman" w:hAnsi="Times New Roman"/>
          <w:b/>
        </w:rPr>
        <w:t>рганы местного самоуправления и уполномоченные на рассмотрение жалобы должностные лица, которым может быть направлена жалоба</w:t>
      </w:r>
    </w:p>
    <w:p w:rsidR="00434F6C" w:rsidRPr="00494A93" w:rsidRDefault="00434F6C" w:rsidP="00434F6C">
      <w:pPr>
        <w:pStyle w:val="ConsPlusNormal"/>
        <w:ind w:firstLine="709"/>
        <w:jc w:val="both"/>
        <w:rPr>
          <w:rFonts w:ascii="Times New Roman" w:hAnsi="Times New Roman"/>
        </w:rPr>
      </w:pPr>
      <w:proofErr w:type="gramStart"/>
      <w:r w:rsidRPr="00FE6A85">
        <w:rPr>
          <w:rFonts w:ascii="Times New Roman" w:hAnsi="Times New Roman"/>
        </w:rPr>
        <w:t>Жалоба подлежи</w:t>
      </w:r>
      <w:r>
        <w:rPr>
          <w:rFonts w:ascii="Times New Roman" w:hAnsi="Times New Roman"/>
        </w:rPr>
        <w:t xml:space="preserve">т рассмотрению </w:t>
      </w:r>
      <w:r w:rsidR="00EE69B5">
        <w:rPr>
          <w:rFonts w:ascii="Times New Roman" w:hAnsi="Times New Roman"/>
        </w:rPr>
        <w:t>главой Климоуцевского сель</w:t>
      </w:r>
      <w:r>
        <w:rPr>
          <w:rFonts w:ascii="Times New Roman" w:hAnsi="Times New Roman"/>
        </w:rPr>
        <w:t>совета</w:t>
      </w:r>
      <w:r w:rsidRPr="00FE6A85">
        <w:rPr>
          <w:rFonts w:ascii="Times New Roman" w:hAnsi="Times New Roman"/>
        </w:rPr>
        <w:t>,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4F6C" w:rsidRPr="00FE6A85" w:rsidRDefault="00434F6C" w:rsidP="00434F6C">
      <w:pPr>
        <w:pStyle w:val="ConsPlusNormal"/>
        <w:ind w:firstLine="709"/>
        <w:jc w:val="both"/>
        <w:rPr>
          <w:rFonts w:ascii="Times New Roman" w:hAnsi="Times New Roman"/>
        </w:rPr>
      </w:pPr>
      <w:r>
        <w:rPr>
          <w:rFonts w:ascii="Times New Roman" w:hAnsi="Times New Roman"/>
        </w:rPr>
        <w:t>Жалоба рассматривается уполномоченным органом</w:t>
      </w:r>
      <w:r w:rsidRPr="00FE6A85">
        <w:rPr>
          <w:rFonts w:ascii="Times New Roman" w:hAnsi="Times New Roman"/>
        </w:rPr>
        <w:t xml:space="preserve">,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r w:rsidRPr="00FE6A85">
        <w:rPr>
          <w:rFonts w:ascii="Times New Roman" w:hAnsi="Times New Roman"/>
        </w:rPr>
        <w:lastRenderedPageBreak/>
        <w:t>услугу, его должностного лица либо муниципальных служащих. В случае если обжалу</w:t>
      </w:r>
      <w:r>
        <w:rPr>
          <w:rFonts w:ascii="Times New Roman" w:hAnsi="Times New Roman"/>
        </w:rPr>
        <w:t>ются решения</w:t>
      </w:r>
      <w:r w:rsidR="00EE69B5">
        <w:rPr>
          <w:rFonts w:ascii="Times New Roman" w:hAnsi="Times New Roman"/>
        </w:rPr>
        <w:t xml:space="preserve"> главы Климоуцевского сель</w:t>
      </w:r>
      <w:r>
        <w:rPr>
          <w:rFonts w:ascii="Times New Roman" w:hAnsi="Times New Roman"/>
        </w:rPr>
        <w:t>совета</w:t>
      </w:r>
      <w:r w:rsidRPr="00FE6A85">
        <w:rPr>
          <w:rFonts w:ascii="Times New Roman" w:hAnsi="Times New Roman"/>
        </w:rPr>
        <w:t>,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34F6C" w:rsidRDefault="00434F6C" w:rsidP="00434F6C">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4F6C" w:rsidRPr="00FE6A85" w:rsidRDefault="00434F6C" w:rsidP="00434F6C">
      <w:pPr>
        <w:pStyle w:val="ConsPlusNormal"/>
        <w:ind w:firstLine="709"/>
        <w:jc w:val="center"/>
        <w:rPr>
          <w:rFonts w:ascii="Times New Roman" w:hAnsi="Times New Roman"/>
        </w:rPr>
      </w:pPr>
      <w:r>
        <w:rPr>
          <w:rFonts w:ascii="Times New Roman" w:hAnsi="Times New Roman"/>
          <w:b/>
        </w:rPr>
        <w:t>С</w:t>
      </w:r>
      <w:r w:rsidRPr="00E80404">
        <w:rPr>
          <w:rFonts w:ascii="Times New Roman" w:hAnsi="Times New Roman"/>
          <w:b/>
        </w:rPr>
        <w:t>роки рассмотрения жалобы</w:t>
      </w:r>
      <w:r w:rsidRPr="003F7DCC">
        <w:t>;</w:t>
      </w:r>
    </w:p>
    <w:p w:rsidR="00434F6C" w:rsidRDefault="00434F6C" w:rsidP="00434F6C">
      <w:pPr>
        <w:pStyle w:val="ConsPlusNormal"/>
        <w:ind w:firstLine="709"/>
        <w:jc w:val="both"/>
        <w:rPr>
          <w:rFonts w:ascii="Times New Roman" w:hAnsi="Times New Roman"/>
        </w:rPr>
      </w:pPr>
      <w:r w:rsidRPr="00FE6A85">
        <w:rPr>
          <w:rFonts w:ascii="Times New Roman" w:hAnsi="Times New Roman"/>
        </w:rPr>
        <w:t>Жалоба подлежи</w:t>
      </w:r>
      <w:r>
        <w:rPr>
          <w:rFonts w:ascii="Times New Roman" w:hAnsi="Times New Roman"/>
        </w:rPr>
        <w:t>т рассмотрению</w:t>
      </w:r>
      <w:r w:rsidRPr="00FE6A85">
        <w:rPr>
          <w:rFonts w:ascii="Times New Roman" w:hAnsi="Times New Roman"/>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F6C" w:rsidRPr="00FE6A85" w:rsidRDefault="00434F6C" w:rsidP="00434F6C">
      <w:pPr>
        <w:pStyle w:val="ConsPlusNormal"/>
        <w:ind w:firstLine="709"/>
        <w:jc w:val="both"/>
        <w:rPr>
          <w:rFonts w:ascii="Times New Roman" w:hAnsi="Times New Roman"/>
        </w:rPr>
      </w:pPr>
      <w:r>
        <w:rPr>
          <w:rFonts w:ascii="Times New Roman" w:hAnsi="Times New Roman"/>
        </w:rPr>
        <w:t>С</w:t>
      </w:r>
      <w:r w:rsidRPr="00FE6A85">
        <w:rPr>
          <w:rFonts w:ascii="Times New Roman" w:hAnsi="Times New Roman"/>
        </w:rPr>
        <w:t>рок рассмотрения жалобы исчисляется со дня регистрации жалобы в уполномо</w:t>
      </w:r>
      <w:r>
        <w:rPr>
          <w:rFonts w:ascii="Times New Roman" w:hAnsi="Times New Roman"/>
        </w:rPr>
        <w:t>ченном на ее рассмотрение уполномоченном органе</w:t>
      </w:r>
      <w:r w:rsidRPr="00FE6A85">
        <w:rPr>
          <w:rFonts w:ascii="Times New Roman" w:hAnsi="Times New Roman"/>
        </w:rPr>
        <w:t>.</w:t>
      </w:r>
    </w:p>
    <w:p w:rsidR="00434F6C" w:rsidRDefault="00434F6C" w:rsidP="00434F6C">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w:t>
      </w:r>
      <w:r>
        <w:rPr>
          <w:rFonts w:ascii="Times New Roman" w:hAnsi="Times New Roman"/>
        </w:rPr>
        <w:t>ает ее передачу в уполномоченный орган</w:t>
      </w:r>
      <w:r w:rsidRPr="00FE6A85">
        <w:rPr>
          <w:rFonts w:ascii="Times New Roman" w:hAnsi="Times New Roman"/>
        </w:rPr>
        <w:t xml:space="preserve"> на ее рассмотрение в порядке и сроки, которые установлены соглашением о взаимодействии между много</w:t>
      </w:r>
      <w:r>
        <w:rPr>
          <w:rFonts w:ascii="Times New Roman" w:hAnsi="Times New Roman"/>
        </w:rPr>
        <w:t>функциональным центром и уполномоченным органом</w:t>
      </w:r>
      <w:r w:rsidRPr="00FE6A85">
        <w:rPr>
          <w:rFonts w:ascii="Times New Roman" w:hAnsi="Times New Roman"/>
        </w:rPr>
        <w:t>, предоставляющим муниципальную услугу, но не позднее следующего рабочего дня со дня поступления жалобы.</w:t>
      </w:r>
    </w:p>
    <w:p w:rsidR="00434F6C" w:rsidRPr="00E80404" w:rsidRDefault="00434F6C" w:rsidP="00434F6C">
      <w:pPr>
        <w:pStyle w:val="ConsPlusNormal"/>
        <w:ind w:firstLine="709"/>
        <w:jc w:val="center"/>
        <w:rPr>
          <w:rFonts w:ascii="Times New Roman" w:hAnsi="Times New Roman"/>
          <w:b/>
        </w:rPr>
      </w:pPr>
      <w:r>
        <w:rPr>
          <w:rFonts w:ascii="Times New Roman" w:hAnsi="Times New Roman"/>
          <w:b/>
        </w:rPr>
        <w:t>Р</w:t>
      </w:r>
      <w:r w:rsidRPr="00E80404">
        <w:rPr>
          <w:rFonts w:ascii="Times New Roman" w:hAnsi="Times New Roman"/>
          <w:b/>
        </w:rPr>
        <w:t>езультат рассмотрения жалобы</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По результатам рассмотрения жалобы</w:t>
      </w:r>
      <w:r>
        <w:rPr>
          <w:rFonts w:ascii="Times New Roman" w:hAnsi="Times New Roman"/>
        </w:rPr>
        <w:t xml:space="preserve"> уполномоченным органом</w:t>
      </w:r>
      <w:r w:rsidRPr="00FE6A85">
        <w:rPr>
          <w:rFonts w:ascii="Times New Roman" w:hAnsi="Times New Roman"/>
        </w:rPr>
        <w:t xml:space="preserve"> может быть принято одно из следующих решений:</w:t>
      </w:r>
    </w:p>
    <w:p w:rsidR="00434F6C" w:rsidRPr="00FE6A85" w:rsidRDefault="00434F6C" w:rsidP="00434F6C">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w:t>
      </w:r>
      <w:r>
        <w:rPr>
          <w:rFonts w:ascii="Times New Roman" w:hAnsi="Times New Roman"/>
        </w:rPr>
        <w:t xml:space="preserve">, исправления допущенных уполномоченным </w:t>
      </w:r>
      <w:proofErr w:type="spellStart"/>
      <w:r>
        <w:rPr>
          <w:rFonts w:ascii="Times New Roman" w:hAnsi="Times New Roman"/>
        </w:rPr>
        <w:t>оганом</w:t>
      </w:r>
      <w:proofErr w:type="spellEnd"/>
      <w:r w:rsidRPr="00FE6A85">
        <w:rPr>
          <w:rFonts w:ascii="Times New Roman" w:hAnsi="Times New Roman"/>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4F6C" w:rsidRDefault="00434F6C" w:rsidP="00434F6C">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434F6C" w:rsidRDefault="00434F6C" w:rsidP="00434F6C">
      <w:pPr>
        <w:pStyle w:val="ConsPlusNormal"/>
        <w:ind w:firstLine="709"/>
        <w:jc w:val="both"/>
        <w:rPr>
          <w:rFonts w:ascii="Times New Roman" w:hAnsi="Times New Roman"/>
        </w:rPr>
      </w:pPr>
    </w:p>
    <w:p w:rsidR="00434F6C" w:rsidRPr="00E80404" w:rsidRDefault="00434F6C" w:rsidP="00434F6C">
      <w:pPr>
        <w:autoSpaceDE w:val="0"/>
        <w:autoSpaceDN w:val="0"/>
        <w:adjustRightInd w:val="0"/>
        <w:ind w:firstLine="540"/>
        <w:jc w:val="center"/>
        <w:rPr>
          <w:b/>
          <w:sz w:val="26"/>
          <w:szCs w:val="26"/>
        </w:rPr>
      </w:pPr>
      <w:r>
        <w:rPr>
          <w:b/>
          <w:sz w:val="26"/>
          <w:szCs w:val="26"/>
        </w:rPr>
        <w:t>П</w:t>
      </w:r>
      <w:r w:rsidRPr="00E80404">
        <w:rPr>
          <w:b/>
          <w:sz w:val="26"/>
          <w:szCs w:val="26"/>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Уполномочен</w:t>
      </w:r>
      <w:r>
        <w:rPr>
          <w:rFonts w:ascii="Times New Roman" w:hAnsi="Times New Roman"/>
        </w:rPr>
        <w:t>ный на рассмотрение жалобы</w:t>
      </w:r>
      <w:r w:rsidR="00EE69B5">
        <w:rPr>
          <w:rFonts w:ascii="Times New Roman" w:hAnsi="Times New Roman"/>
        </w:rPr>
        <w:t xml:space="preserve"> глава Климоуцевского сель</w:t>
      </w:r>
      <w:r>
        <w:rPr>
          <w:rFonts w:ascii="Times New Roman" w:hAnsi="Times New Roman"/>
        </w:rPr>
        <w:t>совета</w:t>
      </w:r>
      <w:r w:rsidRPr="00FE6A85">
        <w:rPr>
          <w:rFonts w:ascii="Times New Roman" w:hAnsi="Times New Roman"/>
        </w:rPr>
        <w:t xml:space="preserve"> отказывает в удовлетворении жалобы в следующих случаях:</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Уполномоченн</w:t>
      </w:r>
      <w:r>
        <w:rPr>
          <w:rFonts w:ascii="Times New Roman" w:hAnsi="Times New Roman"/>
        </w:rPr>
        <w:t>ый на рассмотрение жалоб</w:t>
      </w:r>
      <w:r w:rsidR="00EE69B5">
        <w:rPr>
          <w:rFonts w:ascii="Times New Roman" w:hAnsi="Times New Roman"/>
        </w:rPr>
        <w:t>ы глава Климоуцевского сел</w:t>
      </w:r>
      <w:proofErr w:type="gramStart"/>
      <w:r w:rsidR="00EE69B5">
        <w:rPr>
          <w:rFonts w:ascii="Times New Roman" w:hAnsi="Times New Roman"/>
        </w:rPr>
        <w:t>ь-</w:t>
      </w:r>
      <w:proofErr w:type="gramEnd"/>
      <w:r>
        <w:rPr>
          <w:rFonts w:ascii="Times New Roman" w:hAnsi="Times New Roman"/>
        </w:rPr>
        <w:t xml:space="preserve"> </w:t>
      </w:r>
      <w:r>
        <w:rPr>
          <w:rFonts w:ascii="Times New Roman" w:hAnsi="Times New Roman"/>
        </w:rPr>
        <w:lastRenderedPageBreak/>
        <w:t>совета</w:t>
      </w:r>
      <w:r w:rsidRPr="00FE6A85">
        <w:rPr>
          <w:rFonts w:ascii="Times New Roman" w:hAnsi="Times New Roman"/>
        </w:rPr>
        <w:t xml:space="preserve"> вправе оставить жалобу без ответа в следующих случаях:</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434F6C" w:rsidRDefault="00434F6C" w:rsidP="00434F6C">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4F6C" w:rsidRPr="00FE6A85" w:rsidRDefault="00434F6C" w:rsidP="00434F6C">
      <w:pPr>
        <w:autoSpaceDE w:val="0"/>
        <w:autoSpaceDN w:val="0"/>
        <w:adjustRightInd w:val="0"/>
        <w:ind w:firstLine="540"/>
        <w:jc w:val="center"/>
      </w:pPr>
      <w:r>
        <w:rPr>
          <w:b/>
          <w:sz w:val="26"/>
          <w:szCs w:val="26"/>
        </w:rPr>
        <w:t>П</w:t>
      </w:r>
      <w:r w:rsidRPr="00585E0F">
        <w:rPr>
          <w:b/>
          <w:sz w:val="26"/>
          <w:szCs w:val="26"/>
        </w:rPr>
        <w:t>орядок информирования заявителя о результатах рассмотрения жалобы</w:t>
      </w:r>
    </w:p>
    <w:p w:rsidR="00434F6C" w:rsidRDefault="00434F6C" w:rsidP="00434F6C">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w:t>
      </w:r>
      <w:r>
        <w:rPr>
          <w:rFonts w:ascii="Times New Roman" w:hAnsi="Times New Roman"/>
        </w:rPr>
        <w:t>, посредством почтовой связи</w:t>
      </w:r>
      <w:r w:rsidRPr="00FE6A85">
        <w:rPr>
          <w:rFonts w:ascii="Times New Roman" w:hAnsi="Times New Roman"/>
        </w:rPr>
        <w:t xml:space="preserve"> направляется мотивированный ответ о результатах рассмотрения жалобы.</w:t>
      </w:r>
    </w:p>
    <w:p w:rsidR="00434F6C" w:rsidRPr="00585E0F" w:rsidRDefault="00434F6C" w:rsidP="00434F6C">
      <w:pPr>
        <w:pStyle w:val="ConsPlusNormal"/>
        <w:ind w:firstLine="709"/>
        <w:jc w:val="center"/>
        <w:rPr>
          <w:rFonts w:ascii="Times New Roman" w:hAnsi="Times New Roman"/>
          <w:b/>
        </w:rPr>
      </w:pPr>
      <w:r>
        <w:rPr>
          <w:rFonts w:ascii="Times New Roman" w:hAnsi="Times New Roman"/>
          <w:b/>
        </w:rPr>
        <w:t>П</w:t>
      </w:r>
      <w:r w:rsidRPr="00585E0F">
        <w:rPr>
          <w:rFonts w:ascii="Times New Roman" w:hAnsi="Times New Roman"/>
          <w:b/>
        </w:rPr>
        <w:t>орядок об</w:t>
      </w:r>
      <w:r>
        <w:rPr>
          <w:rFonts w:ascii="Times New Roman" w:hAnsi="Times New Roman"/>
          <w:b/>
        </w:rPr>
        <w:t>жалования решения по жалобе</w:t>
      </w:r>
    </w:p>
    <w:p w:rsidR="00434F6C" w:rsidRDefault="00434F6C" w:rsidP="00434F6C">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34F6C" w:rsidRPr="000C5255" w:rsidRDefault="00434F6C" w:rsidP="00434F6C">
      <w:pPr>
        <w:pStyle w:val="ConsPlusNormal"/>
        <w:ind w:firstLine="709"/>
        <w:jc w:val="both"/>
        <w:rPr>
          <w:rFonts w:ascii="Times New Roman" w:hAnsi="Times New Roman"/>
        </w:rPr>
      </w:pPr>
    </w:p>
    <w:p w:rsidR="00434F6C" w:rsidRPr="00494A93" w:rsidRDefault="00434F6C" w:rsidP="00434F6C">
      <w:pPr>
        <w:autoSpaceDE w:val="0"/>
        <w:autoSpaceDN w:val="0"/>
        <w:adjustRightInd w:val="0"/>
        <w:ind w:firstLine="540"/>
        <w:jc w:val="center"/>
        <w:rPr>
          <w:b/>
          <w:sz w:val="26"/>
          <w:szCs w:val="26"/>
        </w:rPr>
      </w:pPr>
      <w:r>
        <w:rPr>
          <w:b/>
          <w:sz w:val="26"/>
          <w:szCs w:val="26"/>
        </w:rPr>
        <w:t>П</w:t>
      </w:r>
      <w:r w:rsidRPr="00494A93">
        <w:rPr>
          <w:b/>
          <w:sz w:val="26"/>
          <w:szCs w:val="26"/>
        </w:rPr>
        <w:t>раво заявителя на получение информации и документов, необходимых для об</w:t>
      </w:r>
      <w:r>
        <w:rPr>
          <w:b/>
          <w:sz w:val="26"/>
          <w:szCs w:val="26"/>
        </w:rPr>
        <w:t>основания и рассмотрения жалобы</w:t>
      </w:r>
    </w:p>
    <w:p w:rsidR="00434F6C" w:rsidRPr="000C5255" w:rsidRDefault="00434F6C" w:rsidP="00434F6C">
      <w:pPr>
        <w:pStyle w:val="ConsPlusNormal"/>
        <w:ind w:firstLine="709"/>
        <w:jc w:val="both"/>
        <w:rPr>
          <w:rFonts w:ascii="Times New Roman" w:hAnsi="Times New Roman"/>
        </w:rPr>
      </w:pP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434F6C" w:rsidRPr="00FE6A85" w:rsidRDefault="00434F6C" w:rsidP="00434F6C">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4F6C" w:rsidRDefault="00434F6C" w:rsidP="00434F6C">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rPr>
        <w:t>мени заявителя без доверенности.</w:t>
      </w:r>
    </w:p>
    <w:p w:rsidR="00434F6C" w:rsidRDefault="00434F6C" w:rsidP="00434F6C">
      <w:pPr>
        <w:pStyle w:val="ConsPlusNormal"/>
        <w:ind w:firstLine="709"/>
        <w:jc w:val="both"/>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2079A5" w:rsidRDefault="002079A5" w:rsidP="00434F6C">
      <w:pPr>
        <w:pStyle w:val="ConsPlusNormal"/>
        <w:ind w:firstLine="709"/>
        <w:jc w:val="both"/>
        <w:outlineLvl w:val="0"/>
        <w:rPr>
          <w:rFonts w:ascii="Times New Roman" w:hAnsi="Times New Roman"/>
        </w:rPr>
      </w:pPr>
    </w:p>
    <w:p w:rsidR="00434F6C" w:rsidRDefault="00434F6C" w:rsidP="00434F6C">
      <w:pPr>
        <w:shd w:val="clear" w:color="auto" w:fill="FFFFFF"/>
        <w:spacing w:line="360" w:lineRule="auto"/>
        <w:ind w:left="4680"/>
        <w:rPr>
          <w:spacing w:val="-4"/>
          <w:sz w:val="26"/>
          <w:szCs w:val="26"/>
        </w:rPr>
      </w:pPr>
      <w:r w:rsidRPr="00D149DE">
        <w:rPr>
          <w:spacing w:val="-4"/>
          <w:sz w:val="26"/>
          <w:szCs w:val="26"/>
        </w:rPr>
        <w:lastRenderedPageBreak/>
        <w:t>Приложение № 1</w:t>
      </w:r>
    </w:p>
    <w:p w:rsidR="00434F6C" w:rsidRPr="00D149DE" w:rsidRDefault="00434F6C" w:rsidP="002079A5">
      <w:pPr>
        <w:shd w:val="clear" w:color="auto" w:fill="FFFFFF"/>
        <w:spacing w:line="240" w:lineRule="auto"/>
        <w:ind w:left="4680"/>
        <w:rPr>
          <w:spacing w:val="-4"/>
          <w:sz w:val="26"/>
          <w:szCs w:val="26"/>
        </w:rPr>
      </w:pPr>
      <w:r w:rsidRPr="00D149DE">
        <w:rPr>
          <w:spacing w:val="-4"/>
          <w:sz w:val="26"/>
          <w:szCs w:val="26"/>
        </w:rPr>
        <w:t>к административному регламенту по предоставлению муниципальной услуги «Предоставление информации о времени и месте культурно-массовых мероприятий</w:t>
      </w:r>
      <w:r>
        <w:rPr>
          <w:spacing w:val="-4"/>
          <w:sz w:val="26"/>
          <w:szCs w:val="26"/>
        </w:rPr>
        <w:t xml:space="preserve"> на терр</w:t>
      </w:r>
      <w:r w:rsidR="00EE69B5">
        <w:rPr>
          <w:spacing w:val="-4"/>
          <w:sz w:val="26"/>
          <w:szCs w:val="26"/>
        </w:rPr>
        <w:t>итории Климоуцевского сель</w:t>
      </w:r>
      <w:r>
        <w:rPr>
          <w:spacing w:val="-4"/>
          <w:sz w:val="26"/>
          <w:szCs w:val="26"/>
        </w:rPr>
        <w:t>совета</w:t>
      </w:r>
      <w:r w:rsidRPr="00D149DE">
        <w:rPr>
          <w:spacing w:val="-4"/>
          <w:sz w:val="26"/>
          <w:szCs w:val="26"/>
        </w:rPr>
        <w:t>»</w:t>
      </w:r>
    </w:p>
    <w:p w:rsidR="00434F6C" w:rsidRPr="00D149DE" w:rsidRDefault="00434F6C" w:rsidP="00434F6C">
      <w:pPr>
        <w:pStyle w:val="ConsPlusTitle"/>
        <w:widowControl/>
        <w:jc w:val="center"/>
        <w:rPr>
          <w:sz w:val="26"/>
          <w:szCs w:val="26"/>
        </w:rPr>
      </w:pPr>
    </w:p>
    <w:p w:rsidR="00434F6C" w:rsidRPr="009164B5" w:rsidRDefault="00434F6C" w:rsidP="00434F6C">
      <w:pPr>
        <w:pStyle w:val="af3"/>
        <w:widowControl w:val="0"/>
        <w:spacing w:before="0" w:beforeAutospacing="0" w:after="0" w:afterAutospacing="0"/>
        <w:ind w:firstLine="284"/>
        <w:jc w:val="center"/>
        <w:rPr>
          <w:b/>
          <w:sz w:val="26"/>
          <w:szCs w:val="26"/>
        </w:rPr>
      </w:pPr>
      <w:r>
        <w:rPr>
          <w:b/>
          <w:sz w:val="26"/>
          <w:szCs w:val="26"/>
        </w:rPr>
        <w:t>Общие сведения</w:t>
      </w:r>
      <w:r w:rsidRPr="000D7125">
        <w:rPr>
          <w:b/>
          <w:sz w:val="26"/>
          <w:szCs w:val="26"/>
        </w:rPr>
        <w:t xml:space="preserve"> о</w:t>
      </w:r>
      <w:r>
        <w:rPr>
          <w:b/>
          <w:sz w:val="26"/>
          <w:szCs w:val="26"/>
        </w:rPr>
        <w:t>б Администрации Климоуцевского сельсовета</w:t>
      </w:r>
      <w:r w:rsidRPr="000D7125">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4923"/>
      </w:tblGrid>
      <w:tr w:rsidR="00434F6C" w:rsidRPr="00CE08B7" w:rsidTr="00EE69B5">
        <w:tc>
          <w:tcPr>
            <w:tcW w:w="2428"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left"/>
              <w:rPr>
                <w:sz w:val="26"/>
                <w:szCs w:val="26"/>
              </w:rPr>
            </w:pPr>
            <w:r w:rsidRPr="00AC30E4">
              <w:rPr>
                <w:sz w:val="26"/>
                <w:szCs w:val="26"/>
              </w:rPr>
              <w:t>Почтовый адрес для направления корреспонденции</w:t>
            </w:r>
          </w:p>
        </w:tc>
        <w:tc>
          <w:tcPr>
            <w:tcW w:w="257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ind w:firstLine="284"/>
              <w:rPr>
                <w:sz w:val="26"/>
                <w:szCs w:val="26"/>
              </w:rPr>
            </w:pPr>
            <w:r w:rsidRPr="00FD6A8E">
              <w:rPr>
                <w:sz w:val="26"/>
                <w:szCs w:val="26"/>
              </w:rPr>
              <w:t xml:space="preserve">676404, </w:t>
            </w:r>
            <w:proofErr w:type="spellStart"/>
            <w:r w:rsidRPr="00FD6A8E">
              <w:rPr>
                <w:sz w:val="26"/>
                <w:szCs w:val="26"/>
              </w:rPr>
              <w:t>Свободненский</w:t>
            </w:r>
            <w:proofErr w:type="spellEnd"/>
            <w:r w:rsidRPr="00FD6A8E">
              <w:rPr>
                <w:sz w:val="26"/>
                <w:szCs w:val="26"/>
              </w:rPr>
              <w:t xml:space="preserve"> </w:t>
            </w:r>
            <w:proofErr w:type="spellStart"/>
            <w:r w:rsidRPr="00FD6A8E">
              <w:rPr>
                <w:sz w:val="26"/>
                <w:szCs w:val="26"/>
              </w:rPr>
              <w:t>р-он</w:t>
            </w:r>
            <w:proofErr w:type="spellEnd"/>
            <w:r w:rsidRPr="00FD6A8E">
              <w:rPr>
                <w:sz w:val="26"/>
                <w:szCs w:val="26"/>
              </w:rPr>
              <w:t xml:space="preserve">, </w:t>
            </w:r>
            <w:proofErr w:type="spellStart"/>
            <w:r w:rsidRPr="00FD6A8E">
              <w:rPr>
                <w:sz w:val="26"/>
                <w:szCs w:val="26"/>
              </w:rPr>
              <w:t>с</w:t>
            </w:r>
            <w:proofErr w:type="gramStart"/>
            <w:r w:rsidRPr="00FD6A8E">
              <w:rPr>
                <w:sz w:val="26"/>
                <w:szCs w:val="26"/>
              </w:rPr>
              <w:t>.К</w:t>
            </w:r>
            <w:proofErr w:type="gramEnd"/>
            <w:r w:rsidRPr="00FD6A8E">
              <w:rPr>
                <w:sz w:val="26"/>
                <w:szCs w:val="26"/>
              </w:rPr>
              <w:t>лимоуцы</w:t>
            </w:r>
            <w:proofErr w:type="spellEnd"/>
            <w:r w:rsidRPr="00FD6A8E">
              <w:rPr>
                <w:sz w:val="26"/>
                <w:szCs w:val="26"/>
              </w:rPr>
              <w:t>, ул.Косова, 54</w:t>
            </w:r>
          </w:p>
        </w:tc>
      </w:tr>
      <w:tr w:rsidR="00434F6C" w:rsidRPr="00CE08B7" w:rsidTr="00EE69B5">
        <w:tc>
          <w:tcPr>
            <w:tcW w:w="2428"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left"/>
              <w:rPr>
                <w:sz w:val="26"/>
                <w:szCs w:val="26"/>
              </w:rPr>
            </w:pPr>
            <w:r w:rsidRPr="00AC30E4">
              <w:rPr>
                <w:sz w:val="26"/>
                <w:szCs w:val="26"/>
              </w:rPr>
              <w:t>Фактический адрес месторасположения</w:t>
            </w:r>
          </w:p>
        </w:tc>
        <w:tc>
          <w:tcPr>
            <w:tcW w:w="257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ind w:firstLine="284"/>
              <w:rPr>
                <w:sz w:val="26"/>
                <w:szCs w:val="26"/>
              </w:rPr>
            </w:pPr>
            <w:r w:rsidRPr="00FD6A8E">
              <w:rPr>
                <w:sz w:val="26"/>
                <w:szCs w:val="26"/>
              </w:rPr>
              <w:t xml:space="preserve">676404, </w:t>
            </w:r>
            <w:proofErr w:type="spellStart"/>
            <w:r w:rsidRPr="00FD6A8E">
              <w:rPr>
                <w:sz w:val="26"/>
                <w:szCs w:val="26"/>
              </w:rPr>
              <w:t>Свободненский</w:t>
            </w:r>
            <w:proofErr w:type="spellEnd"/>
            <w:r w:rsidRPr="00FD6A8E">
              <w:rPr>
                <w:sz w:val="26"/>
                <w:szCs w:val="26"/>
              </w:rPr>
              <w:t xml:space="preserve"> </w:t>
            </w:r>
            <w:proofErr w:type="spellStart"/>
            <w:r w:rsidRPr="00FD6A8E">
              <w:rPr>
                <w:sz w:val="26"/>
                <w:szCs w:val="26"/>
              </w:rPr>
              <w:t>р-он</w:t>
            </w:r>
            <w:proofErr w:type="spellEnd"/>
            <w:r w:rsidRPr="00FD6A8E">
              <w:rPr>
                <w:sz w:val="26"/>
                <w:szCs w:val="26"/>
              </w:rPr>
              <w:t xml:space="preserve">, </w:t>
            </w:r>
            <w:proofErr w:type="spellStart"/>
            <w:r w:rsidRPr="00FD6A8E">
              <w:rPr>
                <w:sz w:val="26"/>
                <w:szCs w:val="26"/>
              </w:rPr>
              <w:t>с</w:t>
            </w:r>
            <w:proofErr w:type="gramStart"/>
            <w:r w:rsidRPr="00FD6A8E">
              <w:rPr>
                <w:sz w:val="26"/>
                <w:szCs w:val="26"/>
              </w:rPr>
              <w:t>.К</w:t>
            </w:r>
            <w:proofErr w:type="gramEnd"/>
            <w:r w:rsidRPr="00FD6A8E">
              <w:rPr>
                <w:sz w:val="26"/>
                <w:szCs w:val="26"/>
              </w:rPr>
              <w:t>лимоуцы</w:t>
            </w:r>
            <w:proofErr w:type="spellEnd"/>
            <w:r w:rsidRPr="00FD6A8E">
              <w:rPr>
                <w:sz w:val="26"/>
                <w:szCs w:val="26"/>
              </w:rPr>
              <w:t>, ул.Косова, 54</w:t>
            </w:r>
          </w:p>
        </w:tc>
      </w:tr>
      <w:tr w:rsidR="00434F6C" w:rsidRPr="00CE08B7" w:rsidTr="00EE69B5">
        <w:tc>
          <w:tcPr>
            <w:tcW w:w="2428"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left"/>
              <w:rPr>
                <w:sz w:val="26"/>
                <w:szCs w:val="26"/>
              </w:rPr>
            </w:pPr>
            <w:r w:rsidRPr="00AC30E4">
              <w:rPr>
                <w:sz w:val="26"/>
                <w:szCs w:val="26"/>
              </w:rPr>
              <w:t>Адрес электронной почты для направления корреспонденции</w:t>
            </w:r>
          </w:p>
        </w:tc>
        <w:tc>
          <w:tcPr>
            <w:tcW w:w="2572" w:type="pct"/>
            <w:tcBorders>
              <w:top w:val="single" w:sz="4" w:space="0" w:color="auto"/>
              <w:left w:val="single" w:sz="4" w:space="0" w:color="auto"/>
              <w:bottom w:val="single" w:sz="4" w:space="0" w:color="auto"/>
              <w:right w:val="single" w:sz="4" w:space="0" w:color="auto"/>
            </w:tcBorders>
          </w:tcPr>
          <w:p w:rsidR="00434F6C" w:rsidRPr="009B6887" w:rsidRDefault="00434F6C" w:rsidP="00EE69B5">
            <w:pPr>
              <w:widowControl w:val="0"/>
              <w:shd w:val="clear" w:color="auto" w:fill="FFFFFF"/>
              <w:spacing w:line="360" w:lineRule="auto"/>
              <w:ind w:firstLine="284"/>
              <w:rPr>
                <w:szCs w:val="28"/>
              </w:rPr>
            </w:pPr>
            <w:r w:rsidRPr="00FD6A8E">
              <w:rPr>
                <w:szCs w:val="28"/>
              </w:rPr>
              <w:t>klimoutsy@svobregion.ru</w:t>
            </w:r>
          </w:p>
        </w:tc>
      </w:tr>
      <w:tr w:rsidR="00434F6C" w:rsidRPr="00CE08B7" w:rsidTr="00EE69B5">
        <w:tc>
          <w:tcPr>
            <w:tcW w:w="2428"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left"/>
              <w:rPr>
                <w:sz w:val="26"/>
                <w:szCs w:val="26"/>
              </w:rPr>
            </w:pPr>
            <w:r w:rsidRPr="00AC30E4">
              <w:rPr>
                <w:sz w:val="26"/>
                <w:szCs w:val="26"/>
              </w:rPr>
              <w:t>Телефон для справок</w:t>
            </w:r>
          </w:p>
        </w:tc>
        <w:tc>
          <w:tcPr>
            <w:tcW w:w="257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8(41643)38116</w:t>
            </w:r>
          </w:p>
        </w:tc>
      </w:tr>
      <w:tr w:rsidR="00434F6C" w:rsidRPr="00CE08B7" w:rsidTr="00EE69B5">
        <w:tc>
          <w:tcPr>
            <w:tcW w:w="2428"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left"/>
              <w:rPr>
                <w:sz w:val="26"/>
                <w:szCs w:val="26"/>
              </w:rPr>
            </w:pPr>
            <w:r w:rsidRPr="00AC30E4">
              <w:rPr>
                <w:sz w:val="26"/>
                <w:szCs w:val="26"/>
              </w:rPr>
              <w:t xml:space="preserve">Официальный сайт в сети Интернет </w:t>
            </w:r>
          </w:p>
        </w:tc>
        <w:tc>
          <w:tcPr>
            <w:tcW w:w="2572" w:type="pct"/>
            <w:tcBorders>
              <w:top w:val="single" w:sz="4" w:space="0" w:color="auto"/>
              <w:left w:val="single" w:sz="4" w:space="0" w:color="auto"/>
              <w:bottom w:val="single" w:sz="4" w:space="0" w:color="auto"/>
              <w:right w:val="single" w:sz="4" w:space="0" w:color="auto"/>
            </w:tcBorders>
          </w:tcPr>
          <w:p w:rsidR="00434F6C" w:rsidRDefault="00434F6C" w:rsidP="00EE69B5">
            <w:r w:rsidRPr="00A22C19">
              <w:t>http://www.svobregion.ru/</w:t>
            </w:r>
          </w:p>
          <w:p w:rsidR="00434F6C" w:rsidRPr="007215E4" w:rsidRDefault="00434F6C" w:rsidP="00EE69B5">
            <w:pPr>
              <w:widowControl w:val="0"/>
              <w:shd w:val="clear" w:color="auto" w:fill="FFFFFF"/>
              <w:spacing w:line="360" w:lineRule="auto"/>
              <w:ind w:firstLine="284"/>
              <w:rPr>
                <w:szCs w:val="28"/>
              </w:rPr>
            </w:pPr>
          </w:p>
        </w:tc>
      </w:tr>
      <w:tr w:rsidR="00434F6C" w:rsidRPr="00CE08B7" w:rsidTr="00EE69B5">
        <w:tc>
          <w:tcPr>
            <w:tcW w:w="2428"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left"/>
              <w:rPr>
                <w:sz w:val="26"/>
                <w:szCs w:val="26"/>
              </w:rPr>
            </w:pPr>
            <w:r w:rsidRPr="00AC30E4">
              <w:rPr>
                <w:sz w:val="26"/>
                <w:szCs w:val="26"/>
              </w:rPr>
              <w:t>ФИО и должность руководителя органа</w:t>
            </w:r>
          </w:p>
        </w:tc>
        <w:tc>
          <w:tcPr>
            <w:tcW w:w="2572" w:type="pct"/>
            <w:tcBorders>
              <w:top w:val="single" w:sz="4" w:space="0" w:color="auto"/>
              <w:left w:val="single" w:sz="4" w:space="0" w:color="auto"/>
              <w:bottom w:val="single" w:sz="4" w:space="0" w:color="auto"/>
              <w:right w:val="single" w:sz="4" w:space="0" w:color="auto"/>
            </w:tcBorders>
          </w:tcPr>
          <w:p w:rsidR="00434F6C" w:rsidRPr="00CE08B7" w:rsidRDefault="00434F6C" w:rsidP="00EE69B5">
            <w:pPr>
              <w:widowControl w:val="0"/>
              <w:shd w:val="clear" w:color="auto" w:fill="FFFFFF"/>
              <w:spacing w:line="360" w:lineRule="auto"/>
              <w:ind w:firstLine="284"/>
              <w:rPr>
                <w:sz w:val="26"/>
                <w:szCs w:val="26"/>
              </w:rPr>
            </w:pPr>
            <w:r>
              <w:rPr>
                <w:sz w:val="26"/>
                <w:szCs w:val="26"/>
              </w:rPr>
              <w:t>Шайдурова Татьяна Николаевна</w:t>
            </w:r>
          </w:p>
        </w:tc>
      </w:tr>
    </w:tbl>
    <w:p w:rsidR="00434F6C" w:rsidRPr="00D27DB8" w:rsidRDefault="00434F6C" w:rsidP="00434F6C">
      <w:pPr>
        <w:rPr>
          <w:sz w:val="24"/>
          <w:szCs w:val="24"/>
        </w:rPr>
      </w:pPr>
    </w:p>
    <w:p w:rsidR="00434F6C" w:rsidRPr="004753BD" w:rsidRDefault="00434F6C" w:rsidP="00434F6C">
      <w:pPr>
        <w:spacing w:line="240" w:lineRule="auto"/>
        <w:rPr>
          <w:szCs w:val="28"/>
        </w:rPr>
      </w:pPr>
    </w:p>
    <w:p w:rsidR="00434F6C" w:rsidRPr="00550D55" w:rsidRDefault="00434F6C" w:rsidP="00434F6C">
      <w:pPr>
        <w:pStyle w:val="af3"/>
        <w:widowControl w:val="0"/>
        <w:spacing w:before="0" w:beforeAutospacing="0" w:after="0" w:afterAutospacing="0"/>
        <w:ind w:firstLine="284"/>
        <w:jc w:val="center"/>
        <w:rPr>
          <w:b/>
          <w:i/>
          <w:sz w:val="26"/>
          <w:szCs w:val="26"/>
        </w:rPr>
      </w:pPr>
      <w:r w:rsidRPr="000D7125">
        <w:rPr>
          <w:b/>
          <w:sz w:val="26"/>
          <w:szCs w:val="26"/>
        </w:rPr>
        <w:t xml:space="preserve">График работы </w:t>
      </w:r>
      <w:r>
        <w:rPr>
          <w:b/>
          <w:sz w:val="26"/>
          <w:szCs w:val="26"/>
        </w:rPr>
        <w:t>Администрации Климоуцевского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center"/>
              <w:rPr>
                <w:sz w:val="26"/>
                <w:szCs w:val="26"/>
              </w:rPr>
            </w:pPr>
            <w:r w:rsidRPr="00AC30E4">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center"/>
              <w:rPr>
                <w:sz w:val="26"/>
                <w:szCs w:val="26"/>
              </w:rPr>
            </w:pPr>
            <w:r w:rsidRPr="00AC30E4">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jc w:val="center"/>
              <w:rPr>
                <w:sz w:val="26"/>
                <w:szCs w:val="26"/>
              </w:rPr>
            </w:pPr>
            <w:r w:rsidRPr="00AC30E4">
              <w:rPr>
                <w:sz w:val="26"/>
                <w:szCs w:val="26"/>
              </w:rPr>
              <w:t>Часы приема граждан</w:t>
            </w:r>
          </w:p>
        </w:tc>
      </w:tr>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rPr>
                <w:sz w:val="26"/>
                <w:szCs w:val="26"/>
              </w:rPr>
            </w:pPr>
            <w:r w:rsidRPr="00AC30E4">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r>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rPr>
                <w:sz w:val="26"/>
                <w:szCs w:val="26"/>
              </w:rPr>
            </w:pPr>
            <w:r w:rsidRPr="00AC30E4">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r>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rPr>
                <w:sz w:val="26"/>
                <w:szCs w:val="26"/>
              </w:rPr>
            </w:pPr>
            <w:r w:rsidRPr="00AC30E4">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r>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rPr>
                <w:sz w:val="26"/>
                <w:szCs w:val="26"/>
              </w:rPr>
            </w:pPr>
            <w:r w:rsidRPr="00AC30E4">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r>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rPr>
                <w:sz w:val="26"/>
                <w:szCs w:val="26"/>
              </w:rPr>
            </w:pPr>
            <w:r w:rsidRPr="00AC30E4">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8.00-17.00 (12.00-13.00)</w:t>
            </w:r>
          </w:p>
        </w:tc>
      </w:tr>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rPr>
                <w:sz w:val="26"/>
                <w:szCs w:val="26"/>
              </w:rPr>
            </w:pPr>
            <w:r w:rsidRPr="00AC30E4">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выходной</w:t>
            </w:r>
          </w:p>
        </w:tc>
      </w:tr>
      <w:tr w:rsidR="00434F6C" w:rsidRPr="00CE08B7" w:rsidTr="00EE69B5">
        <w:tc>
          <w:tcPr>
            <w:tcW w:w="168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rPr>
                <w:sz w:val="26"/>
                <w:szCs w:val="26"/>
              </w:rPr>
            </w:pPr>
            <w:r w:rsidRPr="00AC30E4">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434F6C" w:rsidRPr="00AC30E4" w:rsidRDefault="00434F6C" w:rsidP="00EE69B5">
            <w:pPr>
              <w:pStyle w:val="af3"/>
              <w:widowControl w:val="0"/>
              <w:spacing w:before="0" w:beforeAutospacing="0" w:after="0" w:afterAutospacing="0"/>
              <w:ind w:firstLine="284"/>
              <w:rPr>
                <w:sz w:val="26"/>
                <w:szCs w:val="26"/>
              </w:rPr>
            </w:pPr>
            <w:r>
              <w:rPr>
                <w:sz w:val="26"/>
                <w:szCs w:val="26"/>
              </w:rPr>
              <w:t>выходной</w:t>
            </w:r>
          </w:p>
        </w:tc>
      </w:tr>
    </w:tbl>
    <w:p w:rsidR="00434F6C" w:rsidRPr="00AA437B" w:rsidRDefault="00434F6C" w:rsidP="00434F6C">
      <w:pPr>
        <w:spacing w:line="240" w:lineRule="auto"/>
        <w:rPr>
          <w:szCs w:val="28"/>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2079A5" w:rsidRDefault="002079A5" w:rsidP="00434F6C">
      <w:pPr>
        <w:pStyle w:val="ConsPlusNormal"/>
        <w:jc w:val="both"/>
        <w:outlineLvl w:val="0"/>
        <w:rPr>
          <w:rFonts w:ascii="Times New Roman" w:hAnsi="Times New Roman"/>
        </w:rPr>
      </w:pPr>
    </w:p>
    <w:p w:rsidR="002079A5" w:rsidRDefault="002079A5" w:rsidP="00434F6C">
      <w:pPr>
        <w:pStyle w:val="ConsPlusNormal"/>
        <w:jc w:val="both"/>
        <w:outlineLvl w:val="0"/>
        <w:rPr>
          <w:rFonts w:ascii="Times New Roman" w:hAnsi="Times New Roman"/>
        </w:rPr>
      </w:pPr>
    </w:p>
    <w:p w:rsidR="002079A5" w:rsidRDefault="002079A5" w:rsidP="00434F6C">
      <w:pPr>
        <w:pStyle w:val="ConsPlusNormal"/>
        <w:jc w:val="both"/>
        <w:outlineLvl w:val="0"/>
        <w:rPr>
          <w:rFonts w:ascii="Times New Roman" w:hAnsi="Times New Roman"/>
        </w:rPr>
      </w:pPr>
    </w:p>
    <w:p w:rsidR="00434F6C" w:rsidRPr="001E3104" w:rsidRDefault="00434F6C" w:rsidP="00434F6C">
      <w:pPr>
        <w:pStyle w:val="af3"/>
        <w:widowControl w:val="0"/>
        <w:spacing w:before="0" w:beforeAutospacing="0" w:after="0" w:afterAutospacing="0"/>
        <w:jc w:val="center"/>
        <w:rPr>
          <w:b/>
          <w:sz w:val="26"/>
          <w:szCs w:val="26"/>
        </w:rPr>
      </w:pPr>
      <w:r w:rsidRPr="001E3104">
        <w:rPr>
          <w:b/>
          <w:sz w:val="26"/>
          <w:szCs w:val="26"/>
        </w:rPr>
        <w:lastRenderedPageBreak/>
        <w:t xml:space="preserve">Общая информация о муниципальном автономном учреждении </w:t>
      </w:r>
      <w:r>
        <w:rPr>
          <w:b/>
          <w:sz w:val="26"/>
          <w:szCs w:val="26"/>
        </w:rPr>
        <w:t xml:space="preserve">Свободненского района </w:t>
      </w:r>
      <w:r w:rsidRPr="001E3104">
        <w:rPr>
          <w:b/>
          <w:sz w:val="26"/>
          <w:szCs w:val="26"/>
        </w:rPr>
        <w:t xml:space="preserve">«Многофункциональный центр предоставления государственных и муниципальных услуг» </w:t>
      </w: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34F6C" w:rsidRPr="00CE08B7" w:rsidTr="00EE69B5">
        <w:tc>
          <w:tcPr>
            <w:tcW w:w="2608" w:type="pct"/>
            <w:tcBorders>
              <w:top w:val="single" w:sz="4" w:space="0" w:color="auto"/>
              <w:left w:val="single" w:sz="4" w:space="0" w:color="auto"/>
              <w:bottom w:val="single" w:sz="4" w:space="0" w:color="auto"/>
              <w:right w:val="single" w:sz="4" w:space="0" w:color="auto"/>
            </w:tcBorders>
          </w:tcPr>
          <w:p w:rsidR="00434F6C" w:rsidRPr="00FF1CE6" w:rsidRDefault="00434F6C" w:rsidP="00EE69B5">
            <w:pPr>
              <w:pStyle w:val="af3"/>
              <w:widowControl w:val="0"/>
              <w:spacing w:before="0" w:beforeAutospacing="0" w:after="0" w:afterAutospacing="0"/>
              <w:rPr>
                <w:sz w:val="26"/>
                <w:szCs w:val="26"/>
              </w:rPr>
            </w:pPr>
            <w:r w:rsidRPr="00FF1CE6">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34F6C" w:rsidRPr="001A5F5A" w:rsidRDefault="00434F6C" w:rsidP="00EE69B5">
            <w:r w:rsidRPr="001A5F5A">
              <w:t>676450, Амурская область, г</w:t>
            </w:r>
            <w:proofErr w:type="gramStart"/>
            <w:r w:rsidRPr="001A5F5A">
              <w:t>.С</w:t>
            </w:r>
            <w:proofErr w:type="gramEnd"/>
            <w:r w:rsidRPr="001A5F5A">
              <w:t>вободный ул.50 лет Октября, 14</w:t>
            </w:r>
          </w:p>
        </w:tc>
      </w:tr>
      <w:tr w:rsidR="00434F6C" w:rsidRPr="00CE08B7" w:rsidTr="00EE69B5">
        <w:tc>
          <w:tcPr>
            <w:tcW w:w="2608" w:type="pct"/>
            <w:tcBorders>
              <w:top w:val="single" w:sz="4" w:space="0" w:color="auto"/>
              <w:left w:val="single" w:sz="4" w:space="0" w:color="auto"/>
              <w:bottom w:val="single" w:sz="4" w:space="0" w:color="auto"/>
              <w:right w:val="single" w:sz="4" w:space="0" w:color="auto"/>
            </w:tcBorders>
          </w:tcPr>
          <w:p w:rsidR="00434F6C" w:rsidRPr="00FF1CE6" w:rsidRDefault="00434F6C" w:rsidP="00EE69B5">
            <w:pPr>
              <w:pStyle w:val="af3"/>
              <w:widowControl w:val="0"/>
              <w:spacing w:before="0" w:beforeAutospacing="0" w:after="0" w:afterAutospacing="0"/>
              <w:rPr>
                <w:sz w:val="26"/>
                <w:szCs w:val="26"/>
              </w:rPr>
            </w:pPr>
            <w:r w:rsidRPr="00FF1CE6">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34F6C" w:rsidRPr="001A5F5A" w:rsidRDefault="00434F6C" w:rsidP="00EE69B5">
            <w:r w:rsidRPr="001A5F5A">
              <w:t>676450, Амурская область, г</w:t>
            </w:r>
            <w:proofErr w:type="gramStart"/>
            <w:r w:rsidRPr="001A5F5A">
              <w:t>.С</w:t>
            </w:r>
            <w:proofErr w:type="gramEnd"/>
            <w:r w:rsidRPr="001A5F5A">
              <w:t>вободный ул.50 лет Октября, 14</w:t>
            </w:r>
          </w:p>
        </w:tc>
      </w:tr>
      <w:tr w:rsidR="00434F6C" w:rsidRPr="00CE08B7" w:rsidTr="00EE69B5">
        <w:tc>
          <w:tcPr>
            <w:tcW w:w="2608" w:type="pct"/>
            <w:tcBorders>
              <w:top w:val="single" w:sz="4" w:space="0" w:color="auto"/>
              <w:left w:val="single" w:sz="4" w:space="0" w:color="auto"/>
              <w:bottom w:val="single" w:sz="4" w:space="0" w:color="auto"/>
              <w:right w:val="single" w:sz="4" w:space="0" w:color="auto"/>
            </w:tcBorders>
          </w:tcPr>
          <w:p w:rsidR="00434F6C" w:rsidRPr="00FF1CE6" w:rsidRDefault="00434F6C" w:rsidP="00EE69B5">
            <w:pPr>
              <w:pStyle w:val="af3"/>
              <w:widowControl w:val="0"/>
              <w:spacing w:before="0" w:beforeAutospacing="0" w:after="0" w:afterAutospacing="0"/>
              <w:rPr>
                <w:sz w:val="26"/>
                <w:szCs w:val="26"/>
              </w:rPr>
            </w:pPr>
            <w:r w:rsidRPr="00FF1CE6">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34F6C" w:rsidRPr="00367FEA" w:rsidRDefault="00434F6C" w:rsidP="00EE69B5">
            <w:pPr>
              <w:tabs>
                <w:tab w:val="left" w:pos="3390"/>
                <w:tab w:val="left" w:pos="3420"/>
              </w:tabs>
              <w:rPr>
                <w:sz w:val="26"/>
                <w:szCs w:val="26"/>
              </w:rPr>
            </w:pPr>
            <w:r w:rsidRPr="00367FEA">
              <w:rPr>
                <w:sz w:val="26"/>
                <w:szCs w:val="26"/>
                <w:lang w:val="en-US"/>
              </w:rPr>
              <w:t>mail</w:t>
            </w:r>
            <w:r w:rsidRPr="00367FEA">
              <w:rPr>
                <w:sz w:val="26"/>
                <w:szCs w:val="26"/>
              </w:rPr>
              <w:t>@</w:t>
            </w:r>
            <w:proofErr w:type="spellStart"/>
            <w:r w:rsidRPr="00367FEA">
              <w:rPr>
                <w:sz w:val="26"/>
                <w:szCs w:val="26"/>
                <w:lang w:val="en-US"/>
              </w:rPr>
              <w:t>svobregion</w:t>
            </w:r>
            <w:proofErr w:type="spellEnd"/>
            <w:r w:rsidRPr="00367FEA">
              <w:rPr>
                <w:sz w:val="26"/>
                <w:szCs w:val="26"/>
              </w:rPr>
              <w:t>.</w:t>
            </w:r>
            <w:proofErr w:type="spellStart"/>
            <w:r w:rsidRPr="00367FEA">
              <w:rPr>
                <w:sz w:val="26"/>
                <w:szCs w:val="26"/>
                <w:lang w:val="en-US"/>
              </w:rPr>
              <w:t>ru</w:t>
            </w:r>
            <w:proofErr w:type="spellEnd"/>
          </w:p>
          <w:p w:rsidR="00434F6C" w:rsidRPr="00367FEA" w:rsidRDefault="00434F6C" w:rsidP="00EE69B5">
            <w:pPr>
              <w:pStyle w:val="ConsPlusNormal"/>
              <w:ind w:firstLine="709"/>
              <w:jc w:val="both"/>
              <w:rPr>
                <w:rFonts w:ascii="Times New Roman" w:hAnsi="Times New Roman"/>
                <w:szCs w:val="26"/>
              </w:rPr>
            </w:pPr>
          </w:p>
          <w:p w:rsidR="00434F6C" w:rsidRPr="001A5F5A" w:rsidRDefault="00434F6C" w:rsidP="00EE69B5"/>
        </w:tc>
      </w:tr>
      <w:tr w:rsidR="00434F6C" w:rsidRPr="00CE08B7" w:rsidTr="00EE69B5">
        <w:tc>
          <w:tcPr>
            <w:tcW w:w="2608" w:type="pct"/>
            <w:tcBorders>
              <w:top w:val="single" w:sz="4" w:space="0" w:color="auto"/>
              <w:left w:val="single" w:sz="4" w:space="0" w:color="auto"/>
              <w:bottom w:val="single" w:sz="4" w:space="0" w:color="auto"/>
              <w:right w:val="single" w:sz="4" w:space="0" w:color="auto"/>
            </w:tcBorders>
          </w:tcPr>
          <w:p w:rsidR="00434F6C" w:rsidRPr="00FF1CE6" w:rsidRDefault="00434F6C" w:rsidP="00EE69B5">
            <w:pPr>
              <w:pStyle w:val="af3"/>
              <w:widowControl w:val="0"/>
              <w:spacing w:before="0" w:beforeAutospacing="0" w:after="0" w:afterAutospacing="0"/>
              <w:rPr>
                <w:sz w:val="26"/>
                <w:szCs w:val="26"/>
              </w:rPr>
            </w:pPr>
            <w:r w:rsidRPr="00FF1CE6">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34F6C" w:rsidRPr="001A5F5A" w:rsidRDefault="00434F6C" w:rsidP="00EE69B5">
            <w:r w:rsidRPr="001A5F5A">
              <w:t>8</w:t>
            </w:r>
            <w:proofErr w:type="gramStart"/>
            <w:r w:rsidRPr="001A5F5A">
              <w:t xml:space="preserve">( </w:t>
            </w:r>
            <w:proofErr w:type="gramEnd"/>
            <w:r w:rsidRPr="001A5F5A">
              <w:t>41643) 5 19 06</w:t>
            </w:r>
          </w:p>
        </w:tc>
      </w:tr>
      <w:tr w:rsidR="00434F6C" w:rsidRPr="00CE08B7" w:rsidTr="00EE69B5">
        <w:tc>
          <w:tcPr>
            <w:tcW w:w="2608" w:type="pct"/>
            <w:tcBorders>
              <w:top w:val="single" w:sz="4" w:space="0" w:color="auto"/>
              <w:left w:val="single" w:sz="4" w:space="0" w:color="auto"/>
              <w:bottom w:val="single" w:sz="4" w:space="0" w:color="auto"/>
              <w:right w:val="single" w:sz="4" w:space="0" w:color="auto"/>
            </w:tcBorders>
          </w:tcPr>
          <w:p w:rsidR="00434F6C" w:rsidRPr="00FF1CE6" w:rsidRDefault="00434F6C" w:rsidP="00EE69B5">
            <w:pPr>
              <w:pStyle w:val="af3"/>
              <w:widowControl w:val="0"/>
              <w:spacing w:before="0" w:beforeAutospacing="0" w:after="0" w:afterAutospacing="0"/>
              <w:rPr>
                <w:sz w:val="26"/>
                <w:szCs w:val="26"/>
              </w:rPr>
            </w:pPr>
            <w:proofErr w:type="spellStart"/>
            <w:r w:rsidRPr="00FF1CE6">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434F6C" w:rsidRPr="001A5F5A" w:rsidRDefault="00434F6C" w:rsidP="00EE69B5">
            <w:r w:rsidRPr="001A5F5A">
              <w:t>8</w:t>
            </w:r>
            <w:proofErr w:type="gramStart"/>
            <w:r w:rsidRPr="001A5F5A">
              <w:t xml:space="preserve">( </w:t>
            </w:r>
            <w:proofErr w:type="gramEnd"/>
            <w:r w:rsidRPr="001A5F5A">
              <w:t>41643) 5 19 06</w:t>
            </w:r>
          </w:p>
        </w:tc>
      </w:tr>
      <w:tr w:rsidR="00434F6C" w:rsidRPr="00CE08B7" w:rsidTr="00EE69B5">
        <w:tc>
          <w:tcPr>
            <w:tcW w:w="2608" w:type="pct"/>
            <w:tcBorders>
              <w:top w:val="single" w:sz="4" w:space="0" w:color="auto"/>
              <w:left w:val="single" w:sz="4" w:space="0" w:color="auto"/>
              <w:bottom w:val="single" w:sz="4" w:space="0" w:color="auto"/>
              <w:right w:val="single" w:sz="4" w:space="0" w:color="auto"/>
            </w:tcBorders>
          </w:tcPr>
          <w:p w:rsidR="00434F6C" w:rsidRPr="00FF1CE6" w:rsidRDefault="00434F6C" w:rsidP="00EE69B5">
            <w:pPr>
              <w:pStyle w:val="af3"/>
              <w:widowControl w:val="0"/>
              <w:spacing w:before="0" w:beforeAutospacing="0" w:after="0" w:afterAutospacing="0"/>
              <w:rPr>
                <w:sz w:val="26"/>
                <w:szCs w:val="26"/>
              </w:rPr>
            </w:pPr>
            <w:r w:rsidRPr="00FF1CE6">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434F6C" w:rsidRPr="001A5F5A" w:rsidRDefault="00434F6C" w:rsidP="00EE69B5">
            <w:proofErr w:type="spellStart"/>
            <w:r w:rsidRPr="001A5F5A">
              <w:t>www.svobregion.ru</w:t>
            </w:r>
            <w:proofErr w:type="spellEnd"/>
          </w:p>
        </w:tc>
      </w:tr>
      <w:tr w:rsidR="00434F6C" w:rsidRPr="00CE08B7" w:rsidTr="00EE69B5">
        <w:tc>
          <w:tcPr>
            <w:tcW w:w="2608" w:type="pct"/>
            <w:tcBorders>
              <w:top w:val="single" w:sz="4" w:space="0" w:color="auto"/>
              <w:left w:val="single" w:sz="4" w:space="0" w:color="auto"/>
              <w:bottom w:val="single" w:sz="4" w:space="0" w:color="auto"/>
              <w:right w:val="single" w:sz="4" w:space="0" w:color="auto"/>
            </w:tcBorders>
          </w:tcPr>
          <w:p w:rsidR="00434F6C" w:rsidRPr="00FF1CE6" w:rsidRDefault="00434F6C" w:rsidP="00EE69B5">
            <w:pPr>
              <w:pStyle w:val="af3"/>
              <w:widowControl w:val="0"/>
              <w:spacing w:before="0" w:beforeAutospacing="0" w:after="0" w:afterAutospacing="0"/>
              <w:rPr>
                <w:sz w:val="26"/>
                <w:szCs w:val="26"/>
              </w:rPr>
            </w:pPr>
            <w:r w:rsidRPr="00FF1CE6">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434F6C" w:rsidRDefault="00434F6C" w:rsidP="00EE69B5">
            <w:r w:rsidRPr="001A5F5A">
              <w:t>Горлова Валентина Владимировна</w:t>
            </w:r>
          </w:p>
        </w:tc>
      </w:tr>
    </w:tbl>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p w:rsidR="00434F6C" w:rsidRDefault="00434F6C" w:rsidP="00434F6C">
      <w:pPr>
        <w:pStyle w:val="ConsPlusNormal"/>
        <w:jc w:val="both"/>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tcPr>
          <w:p w:rsidR="00434F6C" w:rsidRPr="00C232AA" w:rsidRDefault="00434F6C" w:rsidP="00EE69B5">
            <w:r w:rsidRPr="00C232AA">
              <w:t>Часы работы (обеденный перерыв)</w:t>
            </w:r>
          </w:p>
        </w:tc>
      </w:tr>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tcPr>
          <w:p w:rsidR="00434F6C" w:rsidRPr="00C232AA" w:rsidRDefault="00434F6C" w:rsidP="00EE69B5">
            <w:r w:rsidRPr="00C232AA">
              <w:t>с 8.00 до 17.00 (с 12.00 до 13.00)</w:t>
            </w:r>
          </w:p>
        </w:tc>
      </w:tr>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tcPr>
          <w:p w:rsidR="00434F6C" w:rsidRPr="00C232AA" w:rsidRDefault="00434F6C" w:rsidP="00EE69B5">
            <w:r w:rsidRPr="00C232AA">
              <w:t>с 8.00 до 17.00 (с 12.00 до 13.00)</w:t>
            </w:r>
          </w:p>
        </w:tc>
      </w:tr>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tcPr>
          <w:p w:rsidR="00434F6C" w:rsidRPr="00C232AA" w:rsidRDefault="00434F6C" w:rsidP="00EE69B5">
            <w:r w:rsidRPr="00C232AA">
              <w:t>с 8.00 до 17.00 (с 12.00 до 13.00)</w:t>
            </w:r>
          </w:p>
        </w:tc>
      </w:tr>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tcPr>
          <w:p w:rsidR="00434F6C" w:rsidRPr="00C232AA" w:rsidRDefault="00434F6C" w:rsidP="00EE69B5">
            <w:r w:rsidRPr="00C232AA">
              <w:t>с 8.00 до 17.00 (с 12.00 до 13.00)</w:t>
            </w:r>
          </w:p>
        </w:tc>
      </w:tr>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tcPr>
          <w:p w:rsidR="00434F6C" w:rsidRPr="00C232AA" w:rsidRDefault="00434F6C" w:rsidP="00EE69B5">
            <w:r w:rsidRPr="00C232AA">
              <w:t>выходной</w:t>
            </w:r>
          </w:p>
        </w:tc>
      </w:tr>
      <w:tr w:rsidR="00434F6C" w:rsidRPr="00CE08B7" w:rsidTr="00EE69B5">
        <w:tc>
          <w:tcPr>
            <w:tcW w:w="4785" w:type="dxa"/>
            <w:tcBorders>
              <w:top w:val="single" w:sz="4" w:space="0" w:color="auto"/>
              <w:left w:val="single" w:sz="4" w:space="0" w:color="auto"/>
              <w:bottom w:val="single" w:sz="4" w:space="0" w:color="auto"/>
              <w:right w:val="single" w:sz="4" w:space="0" w:color="auto"/>
            </w:tcBorders>
            <w:vAlign w:val="center"/>
          </w:tcPr>
          <w:p w:rsidR="00434F6C" w:rsidRPr="00F81B2F" w:rsidRDefault="00434F6C" w:rsidP="00EE69B5">
            <w:pPr>
              <w:pStyle w:val="ConsPlusNonformat"/>
              <w:spacing w:line="360" w:lineRule="auto"/>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tcPr>
          <w:p w:rsidR="00434F6C" w:rsidRDefault="00434F6C" w:rsidP="00EE69B5">
            <w:r>
              <w:t>в</w:t>
            </w:r>
            <w:r w:rsidRPr="00C232AA">
              <w:t xml:space="preserve">ыходной </w:t>
            </w:r>
          </w:p>
        </w:tc>
      </w:tr>
    </w:tbl>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CF78E2">
      <w:pPr>
        <w:shd w:val="clear" w:color="auto" w:fill="FFFFFF"/>
        <w:spacing w:line="360" w:lineRule="auto"/>
        <w:rPr>
          <w:rFonts w:eastAsia="Calibri"/>
          <w:sz w:val="26"/>
          <w:szCs w:val="20"/>
          <w:lang w:eastAsia="ru-RU"/>
        </w:rPr>
      </w:pPr>
    </w:p>
    <w:p w:rsidR="00CF78E2" w:rsidRDefault="00CF78E2" w:rsidP="00CF78E2">
      <w:pPr>
        <w:shd w:val="clear" w:color="auto" w:fill="FFFFFF"/>
        <w:spacing w:line="360" w:lineRule="auto"/>
        <w:rPr>
          <w:spacing w:val="-4"/>
          <w:sz w:val="26"/>
          <w:szCs w:val="26"/>
        </w:rPr>
      </w:pPr>
    </w:p>
    <w:p w:rsidR="00434F6C" w:rsidRDefault="00434F6C" w:rsidP="00434F6C">
      <w:pPr>
        <w:shd w:val="clear" w:color="auto" w:fill="FFFFFF"/>
        <w:spacing w:line="360" w:lineRule="auto"/>
        <w:ind w:left="4680"/>
        <w:rPr>
          <w:spacing w:val="-4"/>
          <w:sz w:val="26"/>
          <w:szCs w:val="26"/>
        </w:rPr>
      </w:pPr>
      <w:r w:rsidRPr="004753BD">
        <w:rPr>
          <w:spacing w:val="-4"/>
          <w:sz w:val="26"/>
          <w:szCs w:val="26"/>
        </w:rPr>
        <w:lastRenderedPageBreak/>
        <w:t>Приложение № 2</w:t>
      </w:r>
    </w:p>
    <w:p w:rsidR="00434F6C" w:rsidRPr="004753BD" w:rsidRDefault="00434F6C" w:rsidP="002079A5">
      <w:pPr>
        <w:shd w:val="clear" w:color="auto" w:fill="FFFFFF"/>
        <w:spacing w:line="240" w:lineRule="auto"/>
        <w:ind w:left="4680"/>
        <w:rPr>
          <w:spacing w:val="-4"/>
          <w:sz w:val="26"/>
          <w:szCs w:val="26"/>
        </w:rPr>
      </w:pPr>
      <w:r w:rsidRPr="004753BD">
        <w:rPr>
          <w:spacing w:val="-4"/>
          <w:sz w:val="26"/>
          <w:szCs w:val="26"/>
        </w:rPr>
        <w:t>к административному регламенту по предоставлению муниципальной услуги «Предоставление информации о времени и месте культурно-массовых мероприятий</w:t>
      </w:r>
      <w:r w:rsidRPr="009164B5">
        <w:rPr>
          <w:spacing w:val="-4"/>
          <w:sz w:val="26"/>
          <w:szCs w:val="26"/>
        </w:rPr>
        <w:t xml:space="preserve"> </w:t>
      </w:r>
      <w:r>
        <w:rPr>
          <w:spacing w:val="-4"/>
          <w:sz w:val="26"/>
          <w:szCs w:val="26"/>
        </w:rPr>
        <w:t>на тер</w:t>
      </w:r>
      <w:r w:rsidR="00CF78E2">
        <w:rPr>
          <w:spacing w:val="-4"/>
          <w:sz w:val="26"/>
          <w:szCs w:val="26"/>
        </w:rPr>
        <w:t>ритории Климоуцевского сельсовета</w:t>
      </w:r>
      <w:r w:rsidRPr="004753BD">
        <w:rPr>
          <w:spacing w:val="-4"/>
          <w:sz w:val="26"/>
          <w:szCs w:val="26"/>
        </w:rPr>
        <w:t>»</w:t>
      </w:r>
    </w:p>
    <w:p w:rsidR="00434F6C" w:rsidRPr="004753BD" w:rsidRDefault="00434F6C" w:rsidP="00434F6C">
      <w:pPr>
        <w:autoSpaceDE w:val="0"/>
        <w:autoSpaceDN w:val="0"/>
        <w:adjustRightInd w:val="0"/>
        <w:spacing w:line="240" w:lineRule="auto"/>
        <w:jc w:val="both"/>
        <w:rPr>
          <w:sz w:val="26"/>
          <w:szCs w:val="26"/>
        </w:rPr>
      </w:pPr>
    </w:p>
    <w:p w:rsidR="00434F6C" w:rsidRPr="004753BD" w:rsidRDefault="00434F6C" w:rsidP="00434F6C">
      <w:pPr>
        <w:autoSpaceDE w:val="0"/>
        <w:autoSpaceDN w:val="0"/>
        <w:adjustRightInd w:val="0"/>
        <w:spacing w:line="240" w:lineRule="auto"/>
        <w:ind w:firstLine="540"/>
        <w:jc w:val="center"/>
        <w:rPr>
          <w:sz w:val="26"/>
          <w:szCs w:val="26"/>
        </w:rPr>
      </w:pPr>
      <w:r w:rsidRPr="004753BD">
        <w:rPr>
          <w:sz w:val="26"/>
          <w:szCs w:val="26"/>
        </w:rPr>
        <w:t>ЗАЯВЛЕНИЕ</w:t>
      </w:r>
    </w:p>
    <w:p w:rsidR="00434F6C" w:rsidRPr="004753BD" w:rsidRDefault="00434F6C" w:rsidP="00434F6C">
      <w:pPr>
        <w:autoSpaceDE w:val="0"/>
        <w:autoSpaceDN w:val="0"/>
        <w:adjustRightInd w:val="0"/>
        <w:spacing w:line="240" w:lineRule="auto"/>
        <w:ind w:firstLine="540"/>
        <w:jc w:val="center"/>
        <w:rPr>
          <w:sz w:val="26"/>
          <w:szCs w:val="26"/>
        </w:rPr>
      </w:pPr>
      <w:r w:rsidRPr="004753BD">
        <w:rPr>
          <w:sz w:val="26"/>
          <w:szCs w:val="26"/>
        </w:rPr>
        <w:t>о предоставлении информации физическим и юридическим лицам</w:t>
      </w:r>
    </w:p>
    <w:p w:rsidR="00434F6C" w:rsidRPr="004753BD" w:rsidRDefault="00434F6C" w:rsidP="00434F6C">
      <w:pPr>
        <w:autoSpaceDE w:val="0"/>
        <w:autoSpaceDN w:val="0"/>
        <w:adjustRightInd w:val="0"/>
        <w:spacing w:line="240" w:lineRule="auto"/>
        <w:ind w:firstLine="540"/>
        <w:jc w:val="center"/>
        <w:rPr>
          <w:sz w:val="26"/>
          <w:szCs w:val="26"/>
        </w:rPr>
      </w:pPr>
      <w:r w:rsidRPr="004753BD">
        <w:rPr>
          <w:sz w:val="26"/>
          <w:szCs w:val="26"/>
        </w:rPr>
        <w:t>о времени и месте культурно-массовых мероприятий</w:t>
      </w:r>
      <w:r w:rsidRPr="009164B5">
        <w:rPr>
          <w:spacing w:val="-4"/>
          <w:sz w:val="26"/>
          <w:szCs w:val="26"/>
        </w:rPr>
        <w:t xml:space="preserve"> </w:t>
      </w:r>
      <w:r>
        <w:rPr>
          <w:spacing w:val="-4"/>
          <w:sz w:val="26"/>
          <w:szCs w:val="26"/>
        </w:rPr>
        <w:t>на терр</w:t>
      </w:r>
      <w:r w:rsidR="00CF78E2">
        <w:rPr>
          <w:spacing w:val="-4"/>
          <w:sz w:val="26"/>
          <w:szCs w:val="26"/>
        </w:rPr>
        <w:t>итории Климоуцевского сель</w:t>
      </w:r>
      <w:r>
        <w:rPr>
          <w:spacing w:val="-4"/>
          <w:sz w:val="26"/>
          <w:szCs w:val="26"/>
        </w:rPr>
        <w:t>совета</w:t>
      </w:r>
    </w:p>
    <w:p w:rsidR="00434F6C" w:rsidRPr="004753BD" w:rsidRDefault="00434F6C" w:rsidP="00434F6C">
      <w:pPr>
        <w:autoSpaceDE w:val="0"/>
        <w:autoSpaceDN w:val="0"/>
        <w:adjustRightInd w:val="0"/>
        <w:spacing w:line="240" w:lineRule="auto"/>
        <w:ind w:firstLine="720"/>
        <w:rPr>
          <w:sz w:val="26"/>
          <w:szCs w:val="26"/>
        </w:rPr>
      </w:pPr>
    </w:p>
    <w:p w:rsidR="00434F6C" w:rsidRPr="004753BD" w:rsidRDefault="00434F6C" w:rsidP="00434F6C">
      <w:pPr>
        <w:autoSpaceDE w:val="0"/>
        <w:autoSpaceDN w:val="0"/>
        <w:adjustRightInd w:val="0"/>
        <w:spacing w:line="240" w:lineRule="auto"/>
        <w:ind w:firstLine="708"/>
        <w:rPr>
          <w:sz w:val="26"/>
          <w:szCs w:val="26"/>
        </w:rPr>
      </w:pPr>
      <w:r w:rsidRPr="004753BD">
        <w:rPr>
          <w:sz w:val="26"/>
          <w:szCs w:val="26"/>
        </w:rPr>
        <w:t>1. Прошу сообщить, __________________________________________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 xml:space="preserve">                                                           (изложение существа запроса, обращения) ______________________________________________________________________________________________________________________________________________________________________________________________________</w:t>
      </w:r>
    </w:p>
    <w:p w:rsidR="00434F6C" w:rsidRPr="004753BD" w:rsidRDefault="00434F6C" w:rsidP="00434F6C">
      <w:pPr>
        <w:autoSpaceDE w:val="0"/>
        <w:autoSpaceDN w:val="0"/>
        <w:adjustRightInd w:val="0"/>
        <w:spacing w:line="240" w:lineRule="auto"/>
        <w:rPr>
          <w:sz w:val="26"/>
          <w:szCs w:val="26"/>
        </w:rPr>
      </w:pPr>
    </w:p>
    <w:p w:rsidR="00434F6C" w:rsidRPr="004753BD" w:rsidRDefault="00434F6C" w:rsidP="00434F6C">
      <w:pPr>
        <w:autoSpaceDE w:val="0"/>
        <w:autoSpaceDN w:val="0"/>
        <w:adjustRightInd w:val="0"/>
        <w:spacing w:line="240" w:lineRule="auto"/>
        <w:ind w:firstLine="720"/>
        <w:rPr>
          <w:sz w:val="26"/>
          <w:szCs w:val="26"/>
        </w:rPr>
      </w:pPr>
      <w:r w:rsidRPr="004753BD">
        <w:rPr>
          <w:sz w:val="26"/>
          <w:szCs w:val="26"/>
        </w:rPr>
        <w:t>2. Прошу также дополнительно сообщить сведения:</w:t>
      </w:r>
    </w:p>
    <w:p w:rsidR="00434F6C" w:rsidRPr="004753BD" w:rsidRDefault="00434F6C" w:rsidP="00434F6C">
      <w:pPr>
        <w:autoSpaceDE w:val="0"/>
        <w:autoSpaceDN w:val="0"/>
        <w:adjustRightInd w:val="0"/>
        <w:spacing w:line="240" w:lineRule="auto"/>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16"/>
        <w:gridCol w:w="1124"/>
      </w:tblGrid>
      <w:tr w:rsidR="00434F6C" w:rsidRPr="004753BD" w:rsidTr="00EE69B5">
        <w:tc>
          <w:tcPr>
            <w:tcW w:w="8388" w:type="dxa"/>
            <w:gridSpan w:val="2"/>
          </w:tcPr>
          <w:p w:rsidR="00434F6C" w:rsidRPr="004753BD" w:rsidRDefault="00434F6C" w:rsidP="00EE69B5">
            <w:pPr>
              <w:widowControl w:val="0"/>
              <w:autoSpaceDE w:val="0"/>
              <w:autoSpaceDN w:val="0"/>
              <w:adjustRightInd w:val="0"/>
              <w:spacing w:line="240" w:lineRule="auto"/>
              <w:jc w:val="center"/>
              <w:rPr>
                <w:rFonts w:cs="Arial"/>
                <w:sz w:val="26"/>
                <w:szCs w:val="26"/>
              </w:rPr>
            </w:pPr>
            <w:r w:rsidRPr="004753BD">
              <w:rPr>
                <w:rFonts w:cs="Arial"/>
                <w:sz w:val="26"/>
                <w:szCs w:val="26"/>
              </w:rPr>
              <w:t>Дополнительное содержание запроса</w:t>
            </w:r>
          </w:p>
          <w:p w:rsidR="00434F6C" w:rsidRPr="004753BD" w:rsidRDefault="00434F6C" w:rsidP="00EE69B5">
            <w:pPr>
              <w:widowControl w:val="0"/>
              <w:autoSpaceDE w:val="0"/>
              <w:autoSpaceDN w:val="0"/>
              <w:adjustRightInd w:val="0"/>
              <w:spacing w:line="240" w:lineRule="auto"/>
              <w:rPr>
                <w:rFonts w:cs="Arial"/>
                <w:sz w:val="26"/>
                <w:szCs w:val="26"/>
              </w:rPr>
            </w:pPr>
          </w:p>
        </w:tc>
        <w:tc>
          <w:tcPr>
            <w:tcW w:w="1080" w:type="dxa"/>
          </w:tcPr>
          <w:p w:rsidR="00434F6C" w:rsidRPr="004753BD" w:rsidRDefault="00434F6C" w:rsidP="00EE69B5">
            <w:pPr>
              <w:widowControl w:val="0"/>
              <w:autoSpaceDE w:val="0"/>
              <w:autoSpaceDN w:val="0"/>
              <w:adjustRightInd w:val="0"/>
              <w:spacing w:line="240" w:lineRule="auto"/>
              <w:rPr>
                <w:rFonts w:cs="Arial"/>
                <w:sz w:val="26"/>
                <w:szCs w:val="26"/>
              </w:rPr>
            </w:pPr>
            <w:r w:rsidRPr="004753BD">
              <w:rPr>
                <w:rFonts w:cs="Arial"/>
                <w:sz w:val="26"/>
                <w:szCs w:val="26"/>
              </w:rPr>
              <w:t>Нужное выбрать «</w:t>
            </w:r>
            <w:r w:rsidRPr="004753BD">
              <w:rPr>
                <w:rFonts w:cs="Arial"/>
                <w:sz w:val="26"/>
                <w:szCs w:val="26"/>
                <w:lang w:val="en-US"/>
              </w:rPr>
              <w:t>V</w:t>
            </w:r>
            <w:r w:rsidRPr="004753BD">
              <w:rPr>
                <w:rFonts w:cs="Arial"/>
                <w:sz w:val="26"/>
                <w:szCs w:val="26"/>
              </w:rPr>
              <w:t>»</w:t>
            </w:r>
          </w:p>
        </w:tc>
      </w:tr>
      <w:tr w:rsidR="00434F6C" w:rsidRPr="004753BD" w:rsidTr="00EE69B5">
        <w:tc>
          <w:tcPr>
            <w:tcW w:w="828" w:type="dxa"/>
          </w:tcPr>
          <w:p w:rsidR="00434F6C" w:rsidRPr="004753BD" w:rsidRDefault="00434F6C" w:rsidP="00EE69B5">
            <w:pPr>
              <w:widowControl w:val="0"/>
              <w:autoSpaceDE w:val="0"/>
              <w:autoSpaceDN w:val="0"/>
              <w:adjustRightInd w:val="0"/>
              <w:spacing w:line="240" w:lineRule="auto"/>
              <w:rPr>
                <w:rFonts w:cs="Arial"/>
                <w:sz w:val="26"/>
                <w:szCs w:val="26"/>
              </w:rPr>
            </w:pPr>
            <w:r w:rsidRPr="004753BD">
              <w:rPr>
                <w:rFonts w:cs="Arial"/>
                <w:sz w:val="26"/>
                <w:szCs w:val="26"/>
              </w:rPr>
              <w:t>2.1</w:t>
            </w:r>
          </w:p>
        </w:tc>
        <w:tc>
          <w:tcPr>
            <w:tcW w:w="75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1080" w:type="dxa"/>
          </w:tcPr>
          <w:p w:rsidR="00434F6C" w:rsidRPr="004753BD" w:rsidRDefault="00434F6C" w:rsidP="00EE69B5">
            <w:pPr>
              <w:widowControl w:val="0"/>
              <w:autoSpaceDE w:val="0"/>
              <w:autoSpaceDN w:val="0"/>
              <w:adjustRightInd w:val="0"/>
              <w:spacing w:line="240" w:lineRule="auto"/>
              <w:rPr>
                <w:rFonts w:cs="Arial"/>
                <w:sz w:val="26"/>
                <w:szCs w:val="26"/>
              </w:rPr>
            </w:pPr>
          </w:p>
        </w:tc>
      </w:tr>
      <w:tr w:rsidR="00434F6C" w:rsidRPr="004753BD" w:rsidTr="00EE69B5">
        <w:tc>
          <w:tcPr>
            <w:tcW w:w="828" w:type="dxa"/>
          </w:tcPr>
          <w:p w:rsidR="00434F6C" w:rsidRPr="004753BD" w:rsidRDefault="00434F6C" w:rsidP="00EE69B5">
            <w:pPr>
              <w:widowControl w:val="0"/>
              <w:autoSpaceDE w:val="0"/>
              <w:autoSpaceDN w:val="0"/>
              <w:adjustRightInd w:val="0"/>
              <w:spacing w:line="240" w:lineRule="auto"/>
              <w:rPr>
                <w:rFonts w:cs="Arial"/>
                <w:sz w:val="26"/>
                <w:szCs w:val="26"/>
              </w:rPr>
            </w:pPr>
            <w:r w:rsidRPr="004753BD">
              <w:rPr>
                <w:rFonts w:cs="Arial"/>
                <w:sz w:val="26"/>
                <w:szCs w:val="26"/>
              </w:rPr>
              <w:t>2.2</w:t>
            </w:r>
          </w:p>
        </w:tc>
        <w:tc>
          <w:tcPr>
            <w:tcW w:w="75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1080" w:type="dxa"/>
          </w:tcPr>
          <w:p w:rsidR="00434F6C" w:rsidRPr="004753BD" w:rsidRDefault="00434F6C" w:rsidP="00EE69B5">
            <w:pPr>
              <w:widowControl w:val="0"/>
              <w:autoSpaceDE w:val="0"/>
              <w:autoSpaceDN w:val="0"/>
              <w:adjustRightInd w:val="0"/>
              <w:spacing w:line="240" w:lineRule="auto"/>
              <w:rPr>
                <w:rFonts w:cs="Arial"/>
                <w:sz w:val="26"/>
                <w:szCs w:val="26"/>
              </w:rPr>
            </w:pPr>
          </w:p>
        </w:tc>
      </w:tr>
      <w:tr w:rsidR="00434F6C" w:rsidRPr="004753BD" w:rsidTr="00EE69B5">
        <w:tc>
          <w:tcPr>
            <w:tcW w:w="828" w:type="dxa"/>
          </w:tcPr>
          <w:p w:rsidR="00434F6C" w:rsidRPr="004753BD" w:rsidRDefault="00434F6C" w:rsidP="00EE69B5">
            <w:pPr>
              <w:widowControl w:val="0"/>
              <w:autoSpaceDE w:val="0"/>
              <w:autoSpaceDN w:val="0"/>
              <w:adjustRightInd w:val="0"/>
              <w:spacing w:line="240" w:lineRule="auto"/>
              <w:rPr>
                <w:rFonts w:cs="Arial"/>
                <w:sz w:val="26"/>
                <w:szCs w:val="26"/>
              </w:rPr>
            </w:pPr>
            <w:r w:rsidRPr="004753BD">
              <w:rPr>
                <w:rFonts w:cs="Arial"/>
                <w:sz w:val="26"/>
                <w:szCs w:val="26"/>
              </w:rPr>
              <w:t>2.3</w:t>
            </w:r>
          </w:p>
        </w:tc>
        <w:tc>
          <w:tcPr>
            <w:tcW w:w="75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1080" w:type="dxa"/>
          </w:tcPr>
          <w:p w:rsidR="00434F6C" w:rsidRPr="004753BD" w:rsidRDefault="00434F6C" w:rsidP="00EE69B5">
            <w:pPr>
              <w:widowControl w:val="0"/>
              <w:autoSpaceDE w:val="0"/>
              <w:autoSpaceDN w:val="0"/>
              <w:adjustRightInd w:val="0"/>
              <w:spacing w:line="240" w:lineRule="auto"/>
              <w:rPr>
                <w:rFonts w:cs="Arial"/>
                <w:sz w:val="26"/>
                <w:szCs w:val="26"/>
              </w:rPr>
            </w:pPr>
          </w:p>
        </w:tc>
      </w:tr>
      <w:tr w:rsidR="00434F6C" w:rsidRPr="004753BD" w:rsidTr="00EE69B5">
        <w:tc>
          <w:tcPr>
            <w:tcW w:w="828" w:type="dxa"/>
          </w:tcPr>
          <w:p w:rsidR="00434F6C" w:rsidRPr="004753BD" w:rsidRDefault="00434F6C" w:rsidP="00EE69B5">
            <w:pPr>
              <w:widowControl w:val="0"/>
              <w:autoSpaceDE w:val="0"/>
              <w:autoSpaceDN w:val="0"/>
              <w:adjustRightInd w:val="0"/>
              <w:spacing w:line="240" w:lineRule="auto"/>
              <w:rPr>
                <w:rFonts w:cs="Arial"/>
                <w:sz w:val="26"/>
                <w:szCs w:val="26"/>
              </w:rPr>
            </w:pPr>
            <w:r w:rsidRPr="004753BD">
              <w:rPr>
                <w:rFonts w:cs="Arial"/>
                <w:sz w:val="26"/>
                <w:szCs w:val="26"/>
              </w:rPr>
              <w:t>2.4</w:t>
            </w:r>
          </w:p>
        </w:tc>
        <w:tc>
          <w:tcPr>
            <w:tcW w:w="75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1080" w:type="dxa"/>
          </w:tcPr>
          <w:p w:rsidR="00434F6C" w:rsidRPr="004753BD" w:rsidRDefault="00434F6C" w:rsidP="00EE69B5">
            <w:pPr>
              <w:widowControl w:val="0"/>
              <w:autoSpaceDE w:val="0"/>
              <w:autoSpaceDN w:val="0"/>
              <w:adjustRightInd w:val="0"/>
              <w:spacing w:line="240" w:lineRule="auto"/>
              <w:rPr>
                <w:rFonts w:cs="Arial"/>
                <w:sz w:val="26"/>
                <w:szCs w:val="26"/>
              </w:rPr>
            </w:pPr>
          </w:p>
        </w:tc>
      </w:tr>
      <w:tr w:rsidR="00434F6C" w:rsidRPr="004753BD" w:rsidTr="00EE69B5">
        <w:tc>
          <w:tcPr>
            <w:tcW w:w="828" w:type="dxa"/>
          </w:tcPr>
          <w:p w:rsidR="00434F6C" w:rsidRPr="004753BD" w:rsidRDefault="00434F6C" w:rsidP="00EE69B5">
            <w:pPr>
              <w:widowControl w:val="0"/>
              <w:autoSpaceDE w:val="0"/>
              <w:autoSpaceDN w:val="0"/>
              <w:adjustRightInd w:val="0"/>
              <w:spacing w:line="240" w:lineRule="auto"/>
              <w:rPr>
                <w:rFonts w:cs="Arial"/>
                <w:sz w:val="26"/>
                <w:szCs w:val="26"/>
              </w:rPr>
            </w:pPr>
            <w:r w:rsidRPr="004753BD">
              <w:rPr>
                <w:rFonts w:cs="Arial"/>
                <w:sz w:val="26"/>
                <w:szCs w:val="26"/>
              </w:rPr>
              <w:t>2.5</w:t>
            </w:r>
          </w:p>
        </w:tc>
        <w:tc>
          <w:tcPr>
            <w:tcW w:w="75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1080" w:type="dxa"/>
          </w:tcPr>
          <w:p w:rsidR="00434F6C" w:rsidRPr="004753BD" w:rsidRDefault="00434F6C" w:rsidP="00EE69B5">
            <w:pPr>
              <w:widowControl w:val="0"/>
              <w:autoSpaceDE w:val="0"/>
              <w:autoSpaceDN w:val="0"/>
              <w:adjustRightInd w:val="0"/>
              <w:spacing w:line="240" w:lineRule="auto"/>
              <w:rPr>
                <w:rFonts w:cs="Arial"/>
                <w:sz w:val="26"/>
                <w:szCs w:val="26"/>
              </w:rPr>
            </w:pPr>
          </w:p>
        </w:tc>
      </w:tr>
    </w:tbl>
    <w:p w:rsidR="00434F6C" w:rsidRPr="004753BD" w:rsidRDefault="00434F6C" w:rsidP="00434F6C">
      <w:pPr>
        <w:autoSpaceDE w:val="0"/>
        <w:autoSpaceDN w:val="0"/>
        <w:adjustRightInd w:val="0"/>
        <w:spacing w:line="240" w:lineRule="auto"/>
        <w:rPr>
          <w:sz w:val="26"/>
          <w:szCs w:val="26"/>
        </w:rPr>
      </w:pPr>
    </w:p>
    <w:p w:rsidR="00434F6C" w:rsidRPr="004753BD" w:rsidRDefault="00434F6C" w:rsidP="00434F6C">
      <w:pPr>
        <w:autoSpaceDE w:val="0"/>
        <w:autoSpaceDN w:val="0"/>
        <w:adjustRightInd w:val="0"/>
        <w:spacing w:line="360" w:lineRule="auto"/>
        <w:ind w:firstLine="708"/>
        <w:rPr>
          <w:sz w:val="26"/>
          <w:szCs w:val="26"/>
        </w:rPr>
      </w:pPr>
      <w:r w:rsidRPr="004753BD">
        <w:rPr>
          <w:sz w:val="26"/>
          <w:szCs w:val="26"/>
        </w:rPr>
        <w:t>Сведения о заявителе:</w:t>
      </w:r>
    </w:p>
    <w:p w:rsidR="00434F6C" w:rsidRPr="004753BD" w:rsidRDefault="00434F6C" w:rsidP="00434F6C">
      <w:pPr>
        <w:autoSpaceDE w:val="0"/>
        <w:autoSpaceDN w:val="0"/>
        <w:adjustRightInd w:val="0"/>
        <w:spacing w:line="240" w:lineRule="auto"/>
        <w:rPr>
          <w:sz w:val="26"/>
          <w:szCs w:val="26"/>
        </w:rPr>
      </w:pPr>
      <w:r w:rsidRPr="004753BD">
        <w:rPr>
          <w:sz w:val="26"/>
          <w:szCs w:val="26"/>
        </w:rPr>
        <w:t>1. Фамилия, Имя, Отчество: __________________________________________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2. Почтовый адрес (для направления ответа): 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____________________________________________________________________________________________________________________________________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3. Электронный адрес (для направления ответа): ________________________</w:t>
      </w:r>
    </w:p>
    <w:p w:rsidR="00434F6C" w:rsidRPr="004753BD" w:rsidRDefault="00434F6C" w:rsidP="00434F6C">
      <w:pPr>
        <w:pBdr>
          <w:bottom w:val="single" w:sz="12" w:space="9" w:color="auto"/>
        </w:pBdr>
        <w:autoSpaceDE w:val="0"/>
        <w:autoSpaceDN w:val="0"/>
        <w:adjustRightInd w:val="0"/>
        <w:spacing w:line="240" w:lineRule="auto"/>
        <w:rPr>
          <w:sz w:val="26"/>
          <w:szCs w:val="26"/>
        </w:rPr>
      </w:pPr>
      <w:r w:rsidRPr="004753BD">
        <w:rPr>
          <w:sz w:val="26"/>
          <w:szCs w:val="26"/>
        </w:rPr>
        <w:t>4. Полное наименование юридического лица: 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5. Дата муниципальной регистрации: __________________________________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6. Основной государственный регистрационный номер:</w:t>
      </w:r>
    </w:p>
    <w:tbl>
      <w:tblPr>
        <w:tblW w:w="468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04"/>
        <w:gridCol w:w="416"/>
        <w:gridCol w:w="360"/>
        <w:gridCol w:w="360"/>
        <w:gridCol w:w="360"/>
        <w:gridCol w:w="360"/>
        <w:gridCol w:w="360"/>
        <w:gridCol w:w="360"/>
        <w:gridCol w:w="360"/>
        <w:gridCol w:w="360"/>
        <w:gridCol w:w="360"/>
      </w:tblGrid>
      <w:tr w:rsidR="00434F6C" w:rsidRPr="004753BD" w:rsidTr="00EE69B5">
        <w:trPr>
          <w:trHeight w:val="485"/>
        </w:trPr>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04"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416"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c>
          <w:tcPr>
            <w:tcW w:w="360" w:type="dxa"/>
          </w:tcPr>
          <w:p w:rsidR="00434F6C" w:rsidRPr="004753BD" w:rsidRDefault="00434F6C" w:rsidP="00EE69B5">
            <w:pPr>
              <w:widowControl w:val="0"/>
              <w:autoSpaceDE w:val="0"/>
              <w:autoSpaceDN w:val="0"/>
              <w:adjustRightInd w:val="0"/>
              <w:spacing w:line="240" w:lineRule="auto"/>
              <w:rPr>
                <w:rFonts w:cs="Arial"/>
                <w:sz w:val="26"/>
                <w:szCs w:val="26"/>
              </w:rPr>
            </w:pPr>
          </w:p>
        </w:tc>
      </w:tr>
    </w:tbl>
    <w:p w:rsidR="00434F6C" w:rsidRPr="004753BD" w:rsidRDefault="00434F6C" w:rsidP="00434F6C">
      <w:pPr>
        <w:autoSpaceDE w:val="0"/>
        <w:autoSpaceDN w:val="0"/>
        <w:adjustRightInd w:val="0"/>
        <w:spacing w:line="240" w:lineRule="auto"/>
        <w:rPr>
          <w:sz w:val="26"/>
          <w:szCs w:val="26"/>
        </w:rPr>
      </w:pPr>
      <w:r w:rsidRPr="004753BD">
        <w:rPr>
          <w:sz w:val="26"/>
          <w:szCs w:val="26"/>
        </w:rPr>
        <w:t>7. Адрес (место нахождения) юридического лица: 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____________________________________________________________________________________________________________________________________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8. Виды деятельности юридического лица: _____________________________</w:t>
      </w:r>
    </w:p>
    <w:p w:rsidR="00434F6C" w:rsidRPr="004753BD" w:rsidRDefault="00434F6C" w:rsidP="00434F6C">
      <w:pPr>
        <w:autoSpaceDE w:val="0"/>
        <w:autoSpaceDN w:val="0"/>
        <w:adjustRightInd w:val="0"/>
        <w:spacing w:line="240" w:lineRule="auto"/>
        <w:rPr>
          <w:sz w:val="26"/>
          <w:szCs w:val="26"/>
        </w:rPr>
      </w:pPr>
      <w:r w:rsidRPr="004753BD">
        <w:rPr>
          <w:sz w:val="26"/>
          <w:szCs w:val="26"/>
        </w:rPr>
        <w:t>9. Должность уполномоченного лица: _________________________________</w:t>
      </w:r>
    </w:p>
    <w:p w:rsidR="00434F6C" w:rsidRPr="004753BD" w:rsidRDefault="00434F6C" w:rsidP="00434F6C">
      <w:pPr>
        <w:autoSpaceDE w:val="0"/>
        <w:autoSpaceDN w:val="0"/>
        <w:adjustRightInd w:val="0"/>
        <w:spacing w:line="360" w:lineRule="auto"/>
        <w:ind w:firstLine="708"/>
        <w:rPr>
          <w:sz w:val="26"/>
          <w:szCs w:val="26"/>
        </w:rPr>
      </w:pPr>
    </w:p>
    <w:p w:rsidR="00434F6C" w:rsidRPr="004753BD" w:rsidRDefault="00434F6C" w:rsidP="00434F6C">
      <w:pPr>
        <w:autoSpaceDE w:val="0"/>
        <w:autoSpaceDN w:val="0"/>
        <w:adjustRightInd w:val="0"/>
        <w:spacing w:line="360" w:lineRule="auto"/>
        <w:ind w:firstLine="708"/>
        <w:rPr>
          <w:sz w:val="26"/>
          <w:szCs w:val="26"/>
        </w:rPr>
      </w:pPr>
      <w:r w:rsidRPr="004753BD">
        <w:rPr>
          <w:sz w:val="26"/>
          <w:szCs w:val="26"/>
        </w:rPr>
        <w:lastRenderedPageBreak/>
        <w:t>Примечание:</w:t>
      </w:r>
    </w:p>
    <w:p w:rsidR="00434F6C" w:rsidRPr="004753BD" w:rsidRDefault="00434F6C" w:rsidP="00434F6C">
      <w:pPr>
        <w:autoSpaceDE w:val="0"/>
        <w:autoSpaceDN w:val="0"/>
        <w:adjustRightInd w:val="0"/>
        <w:spacing w:line="240" w:lineRule="auto"/>
        <w:ind w:firstLine="708"/>
        <w:jc w:val="both"/>
        <w:rPr>
          <w:sz w:val="26"/>
          <w:szCs w:val="26"/>
        </w:rPr>
      </w:pPr>
      <w:r w:rsidRPr="004753BD">
        <w:rPr>
          <w:sz w:val="26"/>
          <w:szCs w:val="26"/>
        </w:rPr>
        <w:t>1. Пункты 4-9 заполняются при обращении заявителя от имени юридического лица.</w:t>
      </w:r>
    </w:p>
    <w:p w:rsidR="00434F6C" w:rsidRPr="004753BD" w:rsidRDefault="00434F6C" w:rsidP="00434F6C">
      <w:pPr>
        <w:autoSpaceDE w:val="0"/>
        <w:autoSpaceDN w:val="0"/>
        <w:adjustRightInd w:val="0"/>
        <w:spacing w:line="240" w:lineRule="auto"/>
        <w:ind w:firstLine="708"/>
        <w:jc w:val="both"/>
        <w:rPr>
          <w:sz w:val="26"/>
          <w:szCs w:val="26"/>
        </w:rPr>
      </w:pPr>
      <w:r w:rsidRPr="004753BD">
        <w:rPr>
          <w:sz w:val="26"/>
          <w:szCs w:val="26"/>
        </w:rPr>
        <w:t xml:space="preserve">2. </w:t>
      </w:r>
      <w:proofErr w:type="gramStart"/>
      <w:r w:rsidRPr="004753BD">
        <w:rPr>
          <w:sz w:val="26"/>
          <w:szCs w:val="26"/>
        </w:rPr>
        <w:t>В пункте 2 и 7 указываются: почтовый индекс, субъект Российской Федерации, район, город, населенный пункт, улица, номер дома (владение), корпуса (строения), квартиры (офиса).</w:t>
      </w:r>
      <w:proofErr w:type="gramEnd"/>
    </w:p>
    <w:p w:rsidR="00434F6C" w:rsidRPr="004753BD" w:rsidRDefault="00434F6C" w:rsidP="00434F6C">
      <w:pPr>
        <w:autoSpaceDE w:val="0"/>
        <w:autoSpaceDN w:val="0"/>
        <w:adjustRightInd w:val="0"/>
        <w:spacing w:line="240" w:lineRule="auto"/>
        <w:ind w:firstLine="708"/>
        <w:jc w:val="both"/>
        <w:rPr>
          <w:sz w:val="26"/>
          <w:szCs w:val="26"/>
        </w:rPr>
      </w:pPr>
    </w:p>
    <w:p w:rsidR="00434F6C" w:rsidRPr="004753BD" w:rsidRDefault="00434F6C" w:rsidP="00434F6C">
      <w:pPr>
        <w:autoSpaceDE w:val="0"/>
        <w:autoSpaceDN w:val="0"/>
        <w:adjustRightInd w:val="0"/>
        <w:spacing w:line="240" w:lineRule="auto"/>
        <w:ind w:firstLine="708"/>
        <w:jc w:val="both"/>
        <w:rPr>
          <w:sz w:val="26"/>
          <w:szCs w:val="26"/>
        </w:rPr>
      </w:pPr>
    </w:p>
    <w:p w:rsidR="00434F6C" w:rsidRPr="004753BD" w:rsidRDefault="00434F6C" w:rsidP="00434F6C">
      <w:pPr>
        <w:autoSpaceDE w:val="0"/>
        <w:autoSpaceDN w:val="0"/>
        <w:adjustRightInd w:val="0"/>
        <w:spacing w:line="240" w:lineRule="auto"/>
        <w:ind w:firstLine="708"/>
        <w:jc w:val="both"/>
        <w:rPr>
          <w:sz w:val="26"/>
          <w:szCs w:val="26"/>
        </w:rPr>
      </w:pPr>
    </w:p>
    <w:p w:rsidR="00434F6C" w:rsidRPr="004753BD" w:rsidRDefault="00434F6C" w:rsidP="00434F6C">
      <w:pPr>
        <w:autoSpaceDE w:val="0"/>
        <w:autoSpaceDN w:val="0"/>
        <w:adjustRightInd w:val="0"/>
        <w:spacing w:line="240" w:lineRule="auto"/>
        <w:ind w:firstLine="708"/>
        <w:jc w:val="both"/>
        <w:rPr>
          <w:sz w:val="26"/>
          <w:szCs w:val="26"/>
        </w:rPr>
      </w:pPr>
      <w:r w:rsidRPr="004753BD">
        <w:rPr>
          <w:sz w:val="26"/>
          <w:szCs w:val="26"/>
        </w:rPr>
        <w:t>____________________      _________________________________</w:t>
      </w:r>
    </w:p>
    <w:p w:rsidR="00434F6C" w:rsidRPr="004753BD" w:rsidRDefault="00434F6C" w:rsidP="00434F6C">
      <w:pPr>
        <w:autoSpaceDE w:val="0"/>
        <w:autoSpaceDN w:val="0"/>
        <w:adjustRightInd w:val="0"/>
        <w:spacing w:line="240" w:lineRule="auto"/>
        <w:ind w:firstLine="708"/>
        <w:rPr>
          <w:sz w:val="26"/>
          <w:szCs w:val="26"/>
        </w:rPr>
      </w:pPr>
      <w:r w:rsidRPr="004753BD">
        <w:rPr>
          <w:sz w:val="26"/>
          <w:szCs w:val="26"/>
        </w:rPr>
        <w:t xml:space="preserve">      (подпись заявителя)                            (фамилия, инициалы)</w:t>
      </w:r>
    </w:p>
    <w:p w:rsidR="00434F6C" w:rsidRPr="004753BD" w:rsidRDefault="00434F6C" w:rsidP="00434F6C">
      <w:pPr>
        <w:autoSpaceDE w:val="0"/>
        <w:autoSpaceDN w:val="0"/>
        <w:adjustRightInd w:val="0"/>
        <w:spacing w:line="240" w:lineRule="auto"/>
        <w:ind w:firstLine="708"/>
        <w:rPr>
          <w:sz w:val="26"/>
          <w:szCs w:val="26"/>
        </w:rPr>
      </w:pPr>
    </w:p>
    <w:p w:rsidR="00434F6C" w:rsidRPr="004753BD" w:rsidRDefault="00434F6C" w:rsidP="00434F6C">
      <w:pPr>
        <w:autoSpaceDE w:val="0"/>
        <w:autoSpaceDN w:val="0"/>
        <w:adjustRightInd w:val="0"/>
        <w:spacing w:line="240" w:lineRule="auto"/>
        <w:ind w:firstLine="708"/>
        <w:rPr>
          <w:sz w:val="26"/>
          <w:szCs w:val="26"/>
        </w:rPr>
      </w:pPr>
      <w:r w:rsidRPr="004753BD">
        <w:rPr>
          <w:sz w:val="26"/>
          <w:szCs w:val="26"/>
        </w:rPr>
        <w:t>«___» _______________ 20___ года</w:t>
      </w:r>
    </w:p>
    <w:p w:rsidR="00434F6C" w:rsidRPr="004753BD" w:rsidRDefault="00434F6C" w:rsidP="00434F6C">
      <w:pPr>
        <w:spacing w:line="240" w:lineRule="auto"/>
        <w:rPr>
          <w:sz w:val="26"/>
          <w:szCs w:val="26"/>
        </w:rPr>
      </w:pPr>
    </w:p>
    <w:p w:rsidR="00434F6C" w:rsidRPr="004753BD" w:rsidRDefault="00434F6C" w:rsidP="00434F6C">
      <w:pPr>
        <w:pStyle w:val="ConsPlusNormal"/>
        <w:ind w:firstLine="709"/>
        <w:jc w:val="both"/>
        <w:outlineLvl w:val="0"/>
        <w:rPr>
          <w:rFonts w:ascii="Times New Roman" w:hAnsi="Times New Roman"/>
          <w:szCs w:val="26"/>
        </w:rPr>
      </w:pPr>
    </w:p>
    <w:p w:rsidR="00434F6C" w:rsidRPr="004753BD"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szCs w:val="26"/>
        </w:rPr>
      </w:pPr>
    </w:p>
    <w:p w:rsidR="00434F6C" w:rsidRPr="004753BD" w:rsidRDefault="00434F6C" w:rsidP="00434F6C">
      <w:pPr>
        <w:pStyle w:val="ConsPlusNormal"/>
        <w:ind w:firstLine="709"/>
        <w:jc w:val="both"/>
        <w:outlineLvl w:val="0"/>
        <w:rPr>
          <w:rFonts w:ascii="Times New Roman" w:hAnsi="Times New Roman"/>
          <w:szCs w:val="26"/>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jc w:val="both"/>
        <w:outlineLvl w:val="0"/>
        <w:rPr>
          <w:rFonts w:ascii="Times New Roman" w:hAnsi="Times New Roman"/>
        </w:rPr>
      </w:pPr>
    </w:p>
    <w:p w:rsidR="00434F6C" w:rsidRDefault="00434F6C" w:rsidP="00434F6C">
      <w:pPr>
        <w:pStyle w:val="ConsPlusNormal"/>
        <w:ind w:firstLine="709"/>
        <w:jc w:val="both"/>
        <w:outlineLvl w:val="0"/>
        <w:rPr>
          <w:rFonts w:ascii="Times New Roman" w:hAnsi="Times New Roman"/>
        </w:rPr>
      </w:pPr>
    </w:p>
    <w:p w:rsidR="00CF78E2" w:rsidRDefault="00CF78E2" w:rsidP="00434F6C">
      <w:pPr>
        <w:pStyle w:val="ConsPlusNormal"/>
        <w:ind w:firstLine="709"/>
        <w:jc w:val="both"/>
        <w:outlineLvl w:val="0"/>
        <w:rPr>
          <w:rFonts w:ascii="Times New Roman" w:hAnsi="Times New Roman"/>
        </w:rPr>
      </w:pPr>
    </w:p>
    <w:p w:rsidR="00434F6C" w:rsidRPr="008703B5" w:rsidRDefault="00434F6C" w:rsidP="00434F6C">
      <w:pPr>
        <w:pStyle w:val="af3"/>
        <w:spacing w:before="0" w:beforeAutospacing="0" w:after="0" w:afterAutospacing="0"/>
      </w:pPr>
    </w:p>
    <w:p w:rsidR="00434F6C" w:rsidRPr="000C5255" w:rsidRDefault="00434F6C" w:rsidP="00434F6C">
      <w:pPr>
        <w:autoSpaceDE w:val="0"/>
        <w:autoSpaceDN w:val="0"/>
        <w:adjustRightInd w:val="0"/>
        <w:ind w:firstLine="709"/>
        <w:jc w:val="center"/>
        <w:outlineLvl w:val="0"/>
        <w:rPr>
          <w:sz w:val="26"/>
          <w:szCs w:val="26"/>
        </w:rPr>
      </w:pPr>
      <w:r>
        <w:rPr>
          <w:sz w:val="26"/>
          <w:szCs w:val="26"/>
        </w:rPr>
        <w:lastRenderedPageBreak/>
        <w:t xml:space="preserve">         Приложение 3</w:t>
      </w:r>
    </w:p>
    <w:p w:rsidR="00434F6C" w:rsidRPr="00C45BFA" w:rsidRDefault="00434F6C" w:rsidP="002079A5">
      <w:pPr>
        <w:shd w:val="clear" w:color="auto" w:fill="FFFFFF"/>
        <w:spacing w:line="240" w:lineRule="auto"/>
        <w:ind w:left="4680"/>
        <w:rPr>
          <w:spacing w:val="-4"/>
          <w:sz w:val="26"/>
          <w:szCs w:val="26"/>
        </w:rPr>
      </w:pPr>
      <w:r w:rsidRPr="004753BD">
        <w:rPr>
          <w:spacing w:val="-4"/>
          <w:sz w:val="26"/>
          <w:szCs w:val="26"/>
        </w:rPr>
        <w:t>к административному регламенту по предоставлению муниципальной услуги «Предоставление информации о времени и месте культурно-массовых мероприятий</w:t>
      </w:r>
      <w:r w:rsidRPr="009164B5">
        <w:rPr>
          <w:spacing w:val="-4"/>
          <w:sz w:val="26"/>
          <w:szCs w:val="26"/>
        </w:rPr>
        <w:t xml:space="preserve"> </w:t>
      </w:r>
      <w:r>
        <w:rPr>
          <w:spacing w:val="-4"/>
          <w:sz w:val="26"/>
          <w:szCs w:val="26"/>
        </w:rPr>
        <w:t>на терр</w:t>
      </w:r>
      <w:r w:rsidR="00CF78E2">
        <w:rPr>
          <w:spacing w:val="-4"/>
          <w:sz w:val="26"/>
          <w:szCs w:val="26"/>
        </w:rPr>
        <w:t>итории Климоуцевского сельсовета»</w:t>
      </w:r>
    </w:p>
    <w:p w:rsidR="00434F6C" w:rsidRPr="000C5255" w:rsidRDefault="00434F6C" w:rsidP="00434F6C">
      <w:pPr>
        <w:autoSpaceDE w:val="0"/>
        <w:autoSpaceDN w:val="0"/>
        <w:adjustRightInd w:val="0"/>
        <w:ind w:firstLine="709"/>
        <w:jc w:val="right"/>
        <w:outlineLvl w:val="0"/>
        <w:rPr>
          <w:sz w:val="26"/>
          <w:szCs w:val="26"/>
        </w:rPr>
      </w:pPr>
    </w:p>
    <w:p w:rsidR="00434F6C" w:rsidRPr="000C5255" w:rsidRDefault="00434F6C" w:rsidP="00434F6C">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434F6C" w:rsidRDefault="00434F6C" w:rsidP="00434F6C">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sidRPr="00FC2BFF">
        <w:rPr>
          <w:noProof/>
        </w:rPr>
        <w:pict>
          <v:rect id="Rectangle 3" o:spid="_x0000_s1026" style="position:absolute;left:0;text-align:left;margin-left:43.95pt;margin-top:16.45pt;width:406.4pt;height: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">
            <v:textbox>
              <w:txbxContent>
                <w:p w:rsidR="00EE69B5" w:rsidRPr="00726A3E" w:rsidRDefault="00EE69B5" w:rsidP="00434F6C">
                  <w:pPr>
                    <w:jc w:val="center"/>
                    <w:rPr>
                      <w:sz w:val="26"/>
                      <w:szCs w:val="26"/>
                    </w:rPr>
                  </w:pPr>
                  <w:r w:rsidRPr="00726A3E">
                    <w:rPr>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p>
              </w:txbxContent>
            </v:textbox>
          </v:rect>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sidRPr="00FC2BF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9" type="#_x0000_t67" style="position:absolute;left:0;text-align:left;margin-left:235.95pt;margin-top:14.45pt;width:28.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"/>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sidRPr="00FC2BFF">
        <w:rPr>
          <w:noProof/>
        </w:rPr>
        <w:pict>
          <v:rect id="Rectangle 4" o:spid="_x0000_s1027" style="position:absolute;left:0;text-align:left;margin-left:43.95pt;margin-top:5.6pt;width:406.4pt;height: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0JwIAAE4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">
            <v:textbox>
              <w:txbxContent>
                <w:p w:rsidR="00EE69B5" w:rsidRPr="00726A3E" w:rsidRDefault="00EE69B5" w:rsidP="00434F6C">
                  <w:pPr>
                    <w:jc w:val="center"/>
                    <w:rPr>
                      <w:sz w:val="26"/>
                      <w:szCs w:val="26"/>
                    </w:rPr>
                  </w:pPr>
                  <w:r w:rsidRPr="00726A3E">
                    <w:rPr>
                      <w:sz w:val="26"/>
                      <w:szCs w:val="26"/>
                    </w:rPr>
                    <w:t>подача заявителем запроса и иных документов, необходимых для предоставления муниципальной услуги, и прием таких запроса и документов</w:t>
                  </w:r>
                </w:p>
              </w:txbxContent>
            </v:textbox>
          </v:rect>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sidRPr="00FC2BFF">
        <w:rPr>
          <w:noProof/>
        </w:rPr>
        <w:pict>
          <v:shape id="AutoShape 7" o:spid="_x0000_s1030" type="#_x0000_t67" style="position:absolute;left:0;text-align:left;margin-left:235.95pt;margin-top:1.35pt;width:28.5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"/>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sidRPr="00FC2BFF">
        <w:rPr>
          <w:noProof/>
        </w:rPr>
        <w:pict>
          <v:rect id="Rectangle 5" o:spid="_x0000_s1028" style="position:absolute;left:0;text-align:left;margin-left:43.95pt;margin-top:12pt;width:406.4pt;height:6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uSJQIAAE4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">
            <v:textbox style="mso-next-textbox:#Rectangle 5">
              <w:txbxContent>
                <w:p w:rsidR="00EE69B5" w:rsidRPr="009164B5" w:rsidRDefault="00EE69B5" w:rsidP="00434F6C">
                  <w:pPr>
                    <w:rPr>
                      <w:sz w:val="26"/>
                      <w:szCs w:val="26"/>
                    </w:rPr>
                  </w:pPr>
                  <w:r w:rsidRPr="009164B5">
                    <w:rPr>
                      <w:sz w:val="26"/>
                      <w:szCs w:val="26"/>
                    </w:rPr>
                    <w:t>получение заявителем сведений о ходе выполнения запроса о предоставлении муниципальной услуги</w:t>
                  </w:r>
                </w:p>
              </w:txbxContent>
            </v:textbox>
          </v:rect>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4" type="#_x0000_t67" style="position:absolute;left:0;text-align:left;margin-left:235.95pt;margin-top:7.8pt;width:28.5pt;height:28.5pt;z-index:251668480">
            <v:textbox style="layout-flow:vertical-ideographic"/>
          </v:shape>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43.95pt;margin-top:1.9pt;width:406.4pt;height:114.1pt;z-index:251665408">
            <v:textbox>
              <w:txbxContent>
                <w:p w:rsidR="00EE69B5" w:rsidRPr="009164B5" w:rsidRDefault="00EE69B5" w:rsidP="00434F6C">
                  <w:pPr>
                    <w:jc w:val="center"/>
                    <w:rPr>
                      <w:sz w:val="26"/>
                      <w:szCs w:val="26"/>
                    </w:rPr>
                  </w:pPr>
                  <w:r w:rsidRPr="009164B5">
                    <w:rPr>
                      <w:sz w:val="26"/>
                      <w:szCs w:val="26"/>
                    </w:rPr>
                    <w:t>вза</w:t>
                  </w:r>
                  <w:r>
                    <w:rPr>
                      <w:sz w:val="26"/>
                      <w:szCs w:val="26"/>
                    </w:rPr>
                    <w:t>имодействие уполномоченного органа, предоставляющего</w:t>
                  </w:r>
                  <w:r w:rsidRPr="009164B5">
                    <w:rPr>
                      <w:sz w:val="26"/>
                      <w:szCs w:val="26"/>
                    </w:rPr>
                    <w:t xml:space="preserve"> муниципальную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txbxContent>
            </v:textbox>
          </v:rect>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5" type="#_x0000_t67" style="position:absolute;left:0;text-align:left;margin-left:235.95pt;margin-top:.15pt;width:28.5pt;height:33pt;z-index:251669504">
            <v:textbox style="layout-flow:vertical-ideographic"/>
          </v:shape>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43.95pt;margin-top:2.55pt;width:406.4pt;height:69.75pt;z-index:251666432">
            <v:textbox style="mso-next-textbox:#_x0000_s1032">
              <w:txbxContent>
                <w:p w:rsidR="00EE69B5" w:rsidRPr="009164B5" w:rsidRDefault="00EE69B5" w:rsidP="00434F6C">
                  <w:pPr>
                    <w:jc w:val="center"/>
                    <w:rPr>
                      <w:sz w:val="26"/>
                      <w:szCs w:val="26"/>
                    </w:rPr>
                  </w:pPr>
                  <w:r w:rsidRPr="009164B5">
                    <w:rPr>
                      <w:sz w:val="26"/>
                      <w:szCs w:val="26"/>
                    </w:rPr>
                    <w:t>получение заявителем результата предоставления муниципальной услуги, если иное не установлено федеральным законом</w:t>
                  </w:r>
                </w:p>
              </w:txbxContent>
            </v:textbox>
          </v:rect>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6" type="#_x0000_t67" style="position:absolute;left:0;text-align:left;margin-left:219.35pt;margin-top:-10.3pt;width:38.25pt;height:61.5pt;z-index:251670528">
            <v:textbox style="layout-flow:vertical-ideographic"/>
          </v:shape>
        </w:pict>
      </w: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434F6C" w:rsidP="00434F6C">
      <w:pPr>
        <w:pStyle w:val="ConsPlusTitle"/>
        <w:spacing w:line="276" w:lineRule="auto"/>
        <w:ind w:firstLine="709"/>
        <w:rPr>
          <w:rFonts w:ascii="Times New Roman" w:hAnsi="Times New Roman" w:cs="Times New Roman"/>
          <w:sz w:val="26"/>
          <w:szCs w:val="26"/>
        </w:rPr>
      </w:pPr>
    </w:p>
    <w:p w:rsidR="00434F6C" w:rsidRDefault="00FC2BFF" w:rsidP="00434F6C">
      <w:pPr>
        <w:pStyle w:val="ConsPlusTitle"/>
        <w:spacing w:line="276" w:lineRule="auto"/>
        <w:ind w:firstLine="709"/>
        <w:rPr>
          <w:rFonts w:ascii="Times New Roman" w:hAnsi="Times New Roman" w:cs="Times New Roman"/>
          <w:sz w:val="26"/>
          <w:szCs w:val="26"/>
        </w:rPr>
      </w:pPr>
      <w:r w:rsidRPr="00FC2BFF">
        <w:rPr>
          <w:noProof/>
          <w:sz w:val="26"/>
          <w:szCs w:val="26"/>
        </w:rPr>
        <w:pict>
          <v:rect id="_x0000_s1033" style="position:absolute;left:0;text-align:left;margin-left:42.35pt;margin-top:11.65pt;width:412.5pt;height:233.25pt;z-index:251667456">
            <v:textbox>
              <w:txbxContent>
                <w:p w:rsidR="00EE69B5" w:rsidRPr="009164B5" w:rsidRDefault="00EE69B5" w:rsidP="00434F6C">
                  <w:pPr>
                    <w:autoSpaceDE w:val="0"/>
                    <w:autoSpaceDN w:val="0"/>
                    <w:adjustRightInd w:val="0"/>
                    <w:ind w:firstLine="540"/>
                    <w:jc w:val="both"/>
                    <w:rPr>
                      <w:sz w:val="26"/>
                      <w:szCs w:val="26"/>
                    </w:rPr>
                  </w:pPr>
                  <w:proofErr w:type="gramStart"/>
                  <w:r w:rsidRPr="009164B5">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164B5">
                    <w:rPr>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E69B5" w:rsidRDefault="00EE69B5" w:rsidP="00434F6C"/>
              </w:txbxContent>
            </v:textbox>
          </v:rect>
        </w:pict>
      </w:r>
    </w:p>
    <w:p w:rsidR="00434F6C" w:rsidRDefault="00434F6C" w:rsidP="00434F6C">
      <w:pPr>
        <w:jc w:val="both"/>
        <w:rPr>
          <w:b/>
          <w:bCs/>
          <w:sz w:val="26"/>
          <w:szCs w:val="26"/>
          <w:lang w:eastAsia="ru-RU"/>
        </w:rPr>
      </w:pPr>
      <w:r>
        <w:rPr>
          <w:sz w:val="26"/>
          <w:szCs w:val="26"/>
        </w:rPr>
        <w:br w:type="page"/>
      </w:r>
    </w:p>
    <w:p w:rsidR="00434F6C" w:rsidRPr="000C5255" w:rsidRDefault="00434F6C" w:rsidP="00434F6C">
      <w:pPr>
        <w:spacing w:line="240" w:lineRule="auto"/>
        <w:ind w:firstLine="709"/>
        <w:jc w:val="center"/>
        <w:rPr>
          <w:sz w:val="26"/>
          <w:szCs w:val="26"/>
        </w:rPr>
      </w:pPr>
      <w:r>
        <w:rPr>
          <w:sz w:val="26"/>
          <w:szCs w:val="26"/>
        </w:rPr>
        <w:lastRenderedPageBreak/>
        <w:t xml:space="preserve">           </w:t>
      </w:r>
      <w:r w:rsidRPr="000C5255">
        <w:rPr>
          <w:sz w:val="26"/>
          <w:szCs w:val="26"/>
        </w:rPr>
        <w:t xml:space="preserve">Приложение </w:t>
      </w:r>
      <w:r>
        <w:rPr>
          <w:sz w:val="26"/>
          <w:szCs w:val="26"/>
        </w:rPr>
        <w:t>4</w:t>
      </w:r>
    </w:p>
    <w:p w:rsidR="00434F6C" w:rsidRPr="004753BD" w:rsidRDefault="00434F6C" w:rsidP="00434F6C">
      <w:pPr>
        <w:shd w:val="clear" w:color="auto" w:fill="FFFFFF"/>
        <w:spacing w:line="240" w:lineRule="auto"/>
        <w:ind w:left="4680"/>
        <w:rPr>
          <w:spacing w:val="-4"/>
          <w:sz w:val="26"/>
          <w:szCs w:val="26"/>
        </w:rPr>
      </w:pPr>
      <w:r w:rsidRPr="004753BD">
        <w:rPr>
          <w:spacing w:val="-4"/>
          <w:sz w:val="26"/>
          <w:szCs w:val="26"/>
        </w:rPr>
        <w:t>административному регламенту по предоставлению муниципальной услуги «Предоставление информации о времени и месте культурно-массовых мероприятий</w:t>
      </w:r>
      <w:r w:rsidRPr="009164B5">
        <w:rPr>
          <w:spacing w:val="-4"/>
          <w:sz w:val="26"/>
          <w:szCs w:val="26"/>
        </w:rPr>
        <w:t xml:space="preserve"> </w:t>
      </w:r>
      <w:r>
        <w:rPr>
          <w:spacing w:val="-4"/>
          <w:sz w:val="26"/>
          <w:szCs w:val="26"/>
        </w:rPr>
        <w:t>на терр</w:t>
      </w:r>
      <w:r w:rsidR="00CF78E2">
        <w:rPr>
          <w:spacing w:val="-4"/>
          <w:sz w:val="26"/>
          <w:szCs w:val="26"/>
        </w:rPr>
        <w:t>итории Климоуцевского сель</w:t>
      </w:r>
      <w:r>
        <w:rPr>
          <w:spacing w:val="-4"/>
          <w:sz w:val="26"/>
          <w:szCs w:val="26"/>
        </w:rPr>
        <w:t>совета</w:t>
      </w:r>
      <w:r w:rsidRPr="004753BD">
        <w:rPr>
          <w:spacing w:val="-4"/>
          <w:sz w:val="26"/>
          <w:szCs w:val="26"/>
        </w:rPr>
        <w:t>»</w:t>
      </w:r>
    </w:p>
    <w:p w:rsidR="00434F6C" w:rsidRPr="000C5255" w:rsidRDefault="00434F6C" w:rsidP="00434F6C">
      <w:pPr>
        <w:ind w:firstLine="709"/>
        <w:jc w:val="center"/>
        <w:rPr>
          <w:sz w:val="26"/>
          <w:szCs w:val="26"/>
        </w:rPr>
      </w:pPr>
      <w:r>
        <w:rPr>
          <w:sz w:val="26"/>
          <w:szCs w:val="26"/>
        </w:rPr>
        <w:t xml:space="preserve">                                                     </w:t>
      </w:r>
    </w:p>
    <w:p w:rsidR="00434F6C" w:rsidRPr="000C5255" w:rsidRDefault="00434F6C" w:rsidP="00434F6C">
      <w:pPr>
        <w:ind w:firstLine="709"/>
        <w:jc w:val="right"/>
        <w:rPr>
          <w:sz w:val="26"/>
          <w:szCs w:val="26"/>
        </w:rPr>
      </w:pPr>
    </w:p>
    <w:p w:rsidR="00434F6C" w:rsidRPr="00077638" w:rsidRDefault="00434F6C" w:rsidP="00434F6C">
      <w:pPr>
        <w:shd w:val="clear" w:color="auto" w:fill="FFFFFF"/>
        <w:spacing w:line="360" w:lineRule="auto"/>
        <w:ind w:firstLine="709"/>
        <w:jc w:val="center"/>
        <w:rPr>
          <w:b/>
          <w:sz w:val="26"/>
          <w:szCs w:val="26"/>
        </w:rPr>
      </w:pPr>
      <w:r w:rsidRPr="00077638">
        <w:rPr>
          <w:b/>
          <w:sz w:val="26"/>
          <w:szCs w:val="26"/>
        </w:rPr>
        <w:t>Расписка</w:t>
      </w:r>
    </w:p>
    <w:p w:rsidR="00434F6C" w:rsidRDefault="00434F6C" w:rsidP="00434F6C">
      <w:pPr>
        <w:shd w:val="clear" w:color="auto" w:fill="FFFFFF"/>
        <w:spacing w:line="360" w:lineRule="auto"/>
        <w:ind w:firstLine="709"/>
        <w:jc w:val="center"/>
        <w:rPr>
          <w:sz w:val="26"/>
          <w:szCs w:val="26"/>
        </w:rPr>
      </w:pPr>
      <w:r w:rsidRPr="00077638">
        <w:rPr>
          <w:sz w:val="26"/>
          <w:szCs w:val="26"/>
        </w:rPr>
        <w:t>о приеме документов</w:t>
      </w:r>
    </w:p>
    <w:p w:rsidR="00434F6C" w:rsidRPr="005B7A3E" w:rsidRDefault="00434F6C" w:rsidP="00434F6C">
      <w:pPr>
        <w:pStyle w:val="af7"/>
        <w:rPr>
          <w:i/>
          <w:sz w:val="26"/>
          <w:szCs w:val="26"/>
        </w:rPr>
      </w:pPr>
      <w:r w:rsidRPr="005B7A3E">
        <w:rPr>
          <w:sz w:val="26"/>
          <w:szCs w:val="26"/>
        </w:rPr>
        <w:t xml:space="preserve">Муниципальное автономное учреждение  Свободненского района «Многофункциональный центр предоставления государственных и муниципальных услуг» </w:t>
      </w:r>
    </w:p>
    <w:p w:rsidR="00434F6C" w:rsidRDefault="00CF78E2" w:rsidP="00434F6C">
      <w:pPr>
        <w:shd w:val="clear" w:color="auto" w:fill="FFFFFF"/>
        <w:spacing w:line="240" w:lineRule="auto"/>
        <w:jc w:val="both"/>
        <w:rPr>
          <w:sz w:val="26"/>
          <w:szCs w:val="26"/>
          <w:u w:val="single"/>
        </w:rPr>
      </w:pPr>
      <w:r>
        <w:rPr>
          <w:sz w:val="26"/>
          <w:szCs w:val="26"/>
        </w:rPr>
        <w:t xml:space="preserve">В </w:t>
      </w:r>
      <w:r w:rsidR="00434F6C">
        <w:rPr>
          <w:sz w:val="26"/>
          <w:szCs w:val="26"/>
        </w:rPr>
        <w:t xml:space="preserve">лице </w:t>
      </w:r>
      <w:r w:rsidR="00434F6C" w:rsidRPr="00077638">
        <w:rPr>
          <w:sz w:val="26"/>
          <w:szCs w:val="26"/>
        </w:rPr>
        <w:t xml:space="preserve"> </w:t>
      </w:r>
      <w:r w:rsidR="00434F6C" w:rsidRPr="005B7A3E">
        <w:rPr>
          <w:sz w:val="26"/>
          <w:szCs w:val="26"/>
          <w:u w:val="single"/>
        </w:rPr>
        <w:t>директора</w:t>
      </w:r>
      <w:r>
        <w:rPr>
          <w:sz w:val="26"/>
          <w:szCs w:val="26"/>
          <w:u w:val="single"/>
        </w:rPr>
        <w:t xml:space="preserve"> МФЦ</w:t>
      </w:r>
      <w:r w:rsidR="00434F6C">
        <w:rPr>
          <w:sz w:val="26"/>
          <w:szCs w:val="26"/>
          <w:u w:val="single"/>
        </w:rPr>
        <w:t xml:space="preserve">   </w:t>
      </w:r>
      <w:r>
        <w:rPr>
          <w:sz w:val="26"/>
          <w:szCs w:val="26"/>
          <w:u w:val="single"/>
        </w:rPr>
        <w:t>_______________________________________________________________________</w:t>
      </w:r>
    </w:p>
    <w:p w:rsidR="00434F6C" w:rsidRPr="005B7A3E" w:rsidRDefault="00434F6C" w:rsidP="00434F6C">
      <w:pPr>
        <w:shd w:val="clear" w:color="auto" w:fill="FFFFFF"/>
        <w:spacing w:line="240" w:lineRule="auto"/>
        <w:jc w:val="both"/>
        <w:rPr>
          <w:sz w:val="18"/>
          <w:szCs w:val="18"/>
        </w:rPr>
      </w:pPr>
      <w:r w:rsidRPr="005B7A3E">
        <w:rPr>
          <w:sz w:val="26"/>
          <w:szCs w:val="26"/>
        </w:rPr>
        <w:t xml:space="preserve">                                                   </w:t>
      </w:r>
      <w:r w:rsidRPr="005B7A3E">
        <w:rPr>
          <w:sz w:val="18"/>
          <w:szCs w:val="18"/>
        </w:rPr>
        <w:t>(должность, ФИО)</w:t>
      </w:r>
    </w:p>
    <w:p w:rsidR="00434F6C" w:rsidRPr="005B7A3E" w:rsidRDefault="00434F6C" w:rsidP="00434F6C">
      <w:pPr>
        <w:shd w:val="clear" w:color="auto" w:fill="FFFFFF"/>
        <w:spacing w:line="240" w:lineRule="auto"/>
        <w:jc w:val="both"/>
        <w:rPr>
          <w:sz w:val="18"/>
          <w:szCs w:val="18"/>
        </w:rPr>
      </w:pPr>
    </w:p>
    <w:p w:rsidR="00434F6C" w:rsidRPr="00077638" w:rsidRDefault="00434F6C" w:rsidP="00434F6C">
      <w:pPr>
        <w:shd w:val="clear" w:color="auto" w:fill="FFFFFF"/>
        <w:spacing w:line="240" w:lineRule="auto"/>
        <w:jc w:val="both"/>
        <w:rPr>
          <w:sz w:val="26"/>
          <w:szCs w:val="26"/>
        </w:rPr>
      </w:pPr>
      <w:r w:rsidRPr="00077638">
        <w:rPr>
          <w:sz w:val="26"/>
          <w:szCs w:val="26"/>
        </w:rPr>
        <w:t>уведомляет о приеме документов</w:t>
      </w:r>
    </w:p>
    <w:p w:rsidR="00434F6C" w:rsidRPr="00077638" w:rsidRDefault="00434F6C" w:rsidP="00434F6C">
      <w:pPr>
        <w:shd w:val="clear" w:color="auto" w:fill="FFFFFF"/>
        <w:spacing w:line="240" w:lineRule="auto"/>
        <w:jc w:val="both"/>
        <w:rPr>
          <w:sz w:val="26"/>
          <w:szCs w:val="26"/>
        </w:rPr>
      </w:pPr>
      <w:r w:rsidRPr="00077638">
        <w:rPr>
          <w:sz w:val="26"/>
          <w:szCs w:val="26"/>
        </w:rPr>
        <w:t>_______________________________________________________</w:t>
      </w:r>
      <w:r>
        <w:rPr>
          <w:sz w:val="26"/>
          <w:szCs w:val="26"/>
        </w:rPr>
        <w:t>______________</w:t>
      </w:r>
      <w:r w:rsidRPr="00077638">
        <w:rPr>
          <w:sz w:val="26"/>
          <w:szCs w:val="26"/>
        </w:rPr>
        <w:t xml:space="preserve">__, </w:t>
      </w:r>
    </w:p>
    <w:p w:rsidR="00434F6C" w:rsidRPr="005B7A3E" w:rsidRDefault="00434F6C" w:rsidP="00434F6C">
      <w:pPr>
        <w:shd w:val="clear" w:color="auto" w:fill="FFFFFF"/>
        <w:spacing w:line="240" w:lineRule="auto"/>
        <w:ind w:firstLine="709"/>
        <w:jc w:val="center"/>
        <w:rPr>
          <w:sz w:val="18"/>
          <w:szCs w:val="18"/>
        </w:rPr>
      </w:pPr>
      <w:r w:rsidRPr="005B7A3E">
        <w:rPr>
          <w:sz w:val="18"/>
          <w:szCs w:val="18"/>
        </w:rPr>
        <w:t>(ФИО заявителя)</w:t>
      </w:r>
    </w:p>
    <w:p w:rsidR="00434F6C" w:rsidRPr="00077638" w:rsidRDefault="00434F6C" w:rsidP="00434F6C">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D91A13">
        <w:rPr>
          <w:sz w:val="26"/>
          <w:szCs w:val="26"/>
        </w:rPr>
        <w:t>«</w:t>
      </w:r>
      <w:r w:rsidRPr="008D2A07">
        <w:rPr>
          <w:bCs/>
          <w:color w:val="000000"/>
          <w:sz w:val="26"/>
          <w:szCs w:val="26"/>
        </w:rPr>
        <w:t>Предоставление информации о времени и месте культурно- массовых мероприятий</w:t>
      </w:r>
      <w:r w:rsidRPr="009164B5">
        <w:rPr>
          <w:spacing w:val="-4"/>
          <w:sz w:val="26"/>
          <w:szCs w:val="26"/>
        </w:rPr>
        <w:t xml:space="preserve"> </w:t>
      </w:r>
      <w:r>
        <w:rPr>
          <w:spacing w:val="-4"/>
          <w:sz w:val="26"/>
          <w:szCs w:val="26"/>
        </w:rPr>
        <w:t xml:space="preserve">на территории </w:t>
      </w:r>
      <w:r w:rsidR="00CF78E2">
        <w:rPr>
          <w:spacing w:val="-4"/>
          <w:sz w:val="26"/>
          <w:szCs w:val="26"/>
        </w:rPr>
        <w:t>Климоуцевского сель</w:t>
      </w:r>
      <w:r>
        <w:rPr>
          <w:spacing w:val="-4"/>
          <w:sz w:val="26"/>
          <w:szCs w:val="26"/>
        </w:rPr>
        <w:t>совета</w:t>
      </w:r>
      <w:r w:rsidRPr="00D91A13">
        <w:rPr>
          <w:sz w:val="26"/>
          <w:szCs w:val="26"/>
        </w:rPr>
        <w:t>»</w:t>
      </w:r>
      <w:r>
        <w:rPr>
          <w:sz w:val="26"/>
          <w:szCs w:val="26"/>
        </w:rPr>
        <w:t xml:space="preserve"> </w:t>
      </w:r>
      <w:r w:rsidRPr="00077638">
        <w:rPr>
          <w:sz w:val="26"/>
          <w:szCs w:val="26"/>
        </w:rPr>
        <w:t>(номер (идентификатор) в реестре муниципальных услуг</w:t>
      </w:r>
      <w:proofErr w:type="gramStart"/>
      <w:r w:rsidRPr="00077638">
        <w:rPr>
          <w:sz w:val="26"/>
          <w:szCs w:val="26"/>
        </w:rPr>
        <w:t>: _____________________).</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434F6C" w:rsidRPr="00CE08B7" w:rsidTr="00EE69B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ind w:firstLine="709"/>
              <w:rPr>
                <w:sz w:val="26"/>
                <w:szCs w:val="26"/>
              </w:rPr>
            </w:pPr>
            <w:r w:rsidRPr="00077638">
              <w:rPr>
                <w:sz w:val="26"/>
                <w:szCs w:val="26"/>
              </w:rPr>
              <w:t>Количество листов</w:t>
            </w:r>
          </w:p>
        </w:tc>
      </w:tr>
      <w:tr w:rsidR="00434F6C" w:rsidRPr="00CE08B7" w:rsidTr="00EE69B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r>
      <w:tr w:rsidR="00434F6C" w:rsidRPr="00CE08B7" w:rsidTr="00EE69B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r>
      <w:tr w:rsidR="00434F6C" w:rsidRPr="00CE08B7" w:rsidTr="00EE69B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r>
      <w:tr w:rsidR="00434F6C" w:rsidRPr="00CE08B7" w:rsidTr="00EE69B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34F6C" w:rsidRPr="00077638" w:rsidRDefault="00434F6C" w:rsidP="00EE69B5">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34F6C" w:rsidRPr="00077638" w:rsidRDefault="00434F6C" w:rsidP="00EE69B5">
            <w:pPr>
              <w:shd w:val="clear" w:color="auto" w:fill="FFFFFF"/>
              <w:spacing w:line="360" w:lineRule="auto"/>
              <w:ind w:firstLine="709"/>
              <w:rPr>
                <w:sz w:val="26"/>
                <w:szCs w:val="26"/>
              </w:rPr>
            </w:pPr>
          </w:p>
        </w:tc>
      </w:tr>
    </w:tbl>
    <w:p w:rsidR="00434F6C" w:rsidRPr="00077638" w:rsidRDefault="00434F6C" w:rsidP="00434F6C">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434F6C" w:rsidRPr="00077638" w:rsidRDefault="00434F6C" w:rsidP="00434F6C">
      <w:pPr>
        <w:shd w:val="clear" w:color="auto" w:fill="FFFFFF"/>
        <w:spacing w:line="240" w:lineRule="auto"/>
        <w:ind w:firstLine="709"/>
        <w:jc w:val="both"/>
        <w:rPr>
          <w:sz w:val="26"/>
          <w:szCs w:val="26"/>
        </w:rPr>
      </w:pPr>
      <w:r w:rsidRPr="00077638">
        <w:rPr>
          <w:sz w:val="26"/>
          <w:szCs w:val="26"/>
        </w:rPr>
        <w:t>Логин: __________________________________</w:t>
      </w:r>
    </w:p>
    <w:p w:rsidR="00434F6C" w:rsidRPr="00077638" w:rsidRDefault="00434F6C" w:rsidP="00434F6C">
      <w:pPr>
        <w:shd w:val="clear" w:color="auto" w:fill="FFFFFF"/>
        <w:spacing w:line="240" w:lineRule="auto"/>
        <w:ind w:firstLine="709"/>
        <w:jc w:val="both"/>
        <w:rPr>
          <w:sz w:val="26"/>
          <w:szCs w:val="26"/>
        </w:rPr>
      </w:pPr>
      <w:r w:rsidRPr="00077638">
        <w:rPr>
          <w:sz w:val="26"/>
          <w:szCs w:val="26"/>
        </w:rPr>
        <w:t>Пароль: _________________________________</w:t>
      </w:r>
    </w:p>
    <w:p w:rsidR="00434F6C" w:rsidRPr="00077638" w:rsidRDefault="00434F6C" w:rsidP="00434F6C">
      <w:pPr>
        <w:shd w:val="clear" w:color="auto" w:fill="FFFFFF"/>
        <w:spacing w:line="240" w:lineRule="auto"/>
        <w:ind w:firstLine="709"/>
        <w:jc w:val="both"/>
        <w:rPr>
          <w:sz w:val="26"/>
          <w:szCs w:val="26"/>
        </w:rPr>
      </w:pPr>
      <w:r w:rsidRPr="00077638">
        <w:rPr>
          <w:sz w:val="26"/>
          <w:szCs w:val="26"/>
        </w:rPr>
        <w:t>Официальный сайт: ________________________</w:t>
      </w:r>
    </w:p>
    <w:p w:rsidR="00434F6C" w:rsidRPr="00077638" w:rsidRDefault="00434F6C" w:rsidP="00434F6C">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 xml:space="preserve">30 рабочих дней со дня регистрации заявления </w:t>
      </w:r>
      <w:r w:rsidRPr="007B3ED0">
        <w:rPr>
          <w:b/>
          <w:i/>
          <w:sz w:val="26"/>
          <w:szCs w:val="26"/>
        </w:rPr>
        <w:t xml:space="preserve"> в МФЦ</w:t>
      </w:r>
      <w:r w:rsidRPr="00077638">
        <w:rPr>
          <w:sz w:val="26"/>
          <w:szCs w:val="26"/>
        </w:rPr>
        <w:t>.</w:t>
      </w:r>
    </w:p>
    <w:p w:rsidR="00434F6C" w:rsidRPr="00077638" w:rsidRDefault="00434F6C" w:rsidP="00434F6C">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w:t>
      </w:r>
      <w:r>
        <w:rPr>
          <w:sz w:val="26"/>
          <w:szCs w:val="26"/>
        </w:rPr>
        <w:t xml:space="preserve"> ход рассмотрения заявления: 5-19-06, 5-98-19</w:t>
      </w:r>
      <w:r w:rsidRPr="00077638">
        <w:rPr>
          <w:sz w:val="26"/>
          <w:szCs w:val="26"/>
        </w:rPr>
        <w:t>.</w:t>
      </w:r>
    </w:p>
    <w:p w:rsidR="00434F6C" w:rsidRPr="00077638" w:rsidRDefault="00434F6C" w:rsidP="00434F6C">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434F6C" w:rsidRPr="00077638" w:rsidRDefault="00434F6C" w:rsidP="00434F6C">
      <w:pPr>
        <w:shd w:val="clear" w:color="auto" w:fill="FFFFFF"/>
        <w:spacing w:line="240" w:lineRule="auto"/>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205001" w:rsidRPr="00434F6C" w:rsidRDefault="00434F6C" w:rsidP="00434F6C">
      <w:pPr>
        <w:rPr>
          <w:szCs w:val="28"/>
        </w:rPr>
      </w:pPr>
      <w:r w:rsidRPr="00077638">
        <w:rPr>
          <w:sz w:val="26"/>
          <w:szCs w:val="26"/>
        </w:rPr>
        <w:t>_____________</w:t>
      </w:r>
    </w:p>
    <w:sectPr w:rsidR="00205001" w:rsidRPr="00434F6C" w:rsidSect="00205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895419E"/>
    <w:multiLevelType w:val="hybridMultilevel"/>
    <w:tmpl w:val="7E54E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775164"/>
    <w:multiLevelType w:val="hybridMultilevel"/>
    <w:tmpl w:val="53F2EC2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7BA133CD"/>
    <w:multiLevelType w:val="hybridMultilevel"/>
    <w:tmpl w:val="72908A96"/>
    <w:lvl w:ilvl="0" w:tplc="0454682E">
      <w:start w:val="1"/>
      <w:numFmt w:val="decimal"/>
      <w:lvlText w:val="%1"/>
      <w:lvlJc w:val="left"/>
      <w:pPr>
        <w:tabs>
          <w:tab w:val="num" w:pos="2703"/>
        </w:tabs>
        <w:ind w:left="2703" w:hanging="2533"/>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29"/>
  </w:num>
  <w:num w:numId="9">
    <w:abstractNumId w:val="18"/>
  </w:num>
  <w:num w:numId="10">
    <w:abstractNumId w:val="3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8"/>
  </w:num>
  <w:num w:numId="26">
    <w:abstractNumId w:val="8"/>
  </w:num>
  <w:num w:numId="27">
    <w:abstractNumId w:val="27"/>
  </w:num>
  <w:num w:numId="28">
    <w:abstractNumId w:val="4"/>
  </w:num>
  <w:num w:numId="29">
    <w:abstractNumId w:val="22"/>
  </w:num>
  <w:num w:numId="30">
    <w:abstractNumId w:val="26"/>
  </w:num>
  <w:num w:numId="31">
    <w:abstractNumId w:val="32"/>
  </w:num>
  <w:num w:numId="32">
    <w:abstractNumId w:val="0"/>
  </w:num>
  <w:num w:numId="33">
    <w:abstractNumId w:val="21"/>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434F6C"/>
    <w:rsid w:val="000B1508"/>
    <w:rsid w:val="0014253F"/>
    <w:rsid w:val="001D7EA7"/>
    <w:rsid w:val="00205001"/>
    <w:rsid w:val="002079A5"/>
    <w:rsid w:val="00303150"/>
    <w:rsid w:val="003550EE"/>
    <w:rsid w:val="003C4308"/>
    <w:rsid w:val="003C46AF"/>
    <w:rsid w:val="00434F6C"/>
    <w:rsid w:val="00600A7A"/>
    <w:rsid w:val="00CF78E2"/>
    <w:rsid w:val="00D9624F"/>
    <w:rsid w:val="00EB4B5B"/>
    <w:rsid w:val="00EE69B5"/>
    <w:rsid w:val="00EE69F6"/>
    <w:rsid w:val="00FC2BFF"/>
    <w:rsid w:val="00FF2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6C"/>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3C46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C4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34F6C"/>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4F6C"/>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434F6C"/>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434F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34F6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434F6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434F6C"/>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434F6C"/>
    <w:rPr>
      <w:rFonts w:ascii="Calibri" w:eastAsia="Calibri" w:hAnsi="Calibri" w:cs="Times New Roman"/>
      <w:lang w:eastAsia="ru-RU"/>
    </w:rPr>
  </w:style>
  <w:style w:type="paragraph" w:styleId="a5">
    <w:name w:val="footer"/>
    <w:basedOn w:val="a"/>
    <w:link w:val="a6"/>
    <w:rsid w:val="00434F6C"/>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434F6C"/>
    <w:rPr>
      <w:rFonts w:ascii="Calibri" w:eastAsia="Calibri" w:hAnsi="Calibri" w:cs="Times New Roman"/>
      <w:lang w:eastAsia="ru-RU"/>
    </w:rPr>
  </w:style>
  <w:style w:type="paragraph" w:customStyle="1" w:styleId="11">
    <w:name w:val="Абзац списка1"/>
    <w:basedOn w:val="a"/>
    <w:rsid w:val="00434F6C"/>
    <w:pPr>
      <w:spacing w:after="200"/>
      <w:ind w:left="720"/>
    </w:pPr>
    <w:rPr>
      <w:rFonts w:ascii="Calibri" w:eastAsia="Calibri" w:hAnsi="Calibri" w:cs="Calibri"/>
      <w:sz w:val="22"/>
    </w:rPr>
  </w:style>
  <w:style w:type="paragraph" w:styleId="a7">
    <w:name w:val="Body Text"/>
    <w:basedOn w:val="a"/>
    <w:link w:val="a8"/>
    <w:semiHidden/>
    <w:rsid w:val="00434F6C"/>
    <w:pPr>
      <w:spacing w:after="120"/>
    </w:pPr>
    <w:rPr>
      <w:rFonts w:ascii="Calibri" w:eastAsia="Calibri" w:hAnsi="Calibri"/>
      <w:sz w:val="22"/>
      <w:lang w:eastAsia="ru-RU"/>
    </w:rPr>
  </w:style>
  <w:style w:type="character" w:customStyle="1" w:styleId="a8">
    <w:name w:val="Основной текст Знак"/>
    <w:basedOn w:val="a0"/>
    <w:link w:val="a7"/>
    <w:semiHidden/>
    <w:rsid w:val="00434F6C"/>
    <w:rPr>
      <w:rFonts w:ascii="Calibri" w:eastAsia="Calibri" w:hAnsi="Calibri" w:cs="Times New Roman"/>
      <w:lang w:eastAsia="ru-RU"/>
    </w:rPr>
  </w:style>
  <w:style w:type="paragraph" w:customStyle="1" w:styleId="a9">
    <w:name w:val="А.Заголовок"/>
    <w:basedOn w:val="a"/>
    <w:rsid w:val="00434F6C"/>
    <w:pPr>
      <w:spacing w:before="240" w:after="240" w:line="240" w:lineRule="auto"/>
      <w:ind w:right="4678"/>
      <w:jc w:val="both"/>
    </w:pPr>
    <w:rPr>
      <w:rFonts w:eastAsia="Calibri"/>
      <w:szCs w:val="28"/>
      <w:lang w:eastAsia="ru-RU"/>
    </w:rPr>
  </w:style>
  <w:style w:type="table" w:styleId="aa">
    <w:name w:val="Table Grid"/>
    <w:basedOn w:val="a1"/>
    <w:rsid w:val="00434F6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434F6C"/>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434F6C"/>
    <w:rPr>
      <w:rFonts w:ascii="Tahoma" w:eastAsia="Calibri" w:hAnsi="Tahoma" w:cs="Times New Roman"/>
      <w:sz w:val="16"/>
      <w:szCs w:val="16"/>
      <w:lang w:eastAsia="ru-RU"/>
    </w:rPr>
  </w:style>
  <w:style w:type="character" w:styleId="ad">
    <w:name w:val="Hyperlink"/>
    <w:rsid w:val="00434F6C"/>
    <w:rPr>
      <w:rFonts w:cs="Times New Roman"/>
      <w:color w:val="0000FF"/>
      <w:u w:val="single"/>
    </w:rPr>
  </w:style>
  <w:style w:type="character" w:styleId="ae">
    <w:name w:val="annotation reference"/>
    <w:semiHidden/>
    <w:rsid w:val="00434F6C"/>
    <w:rPr>
      <w:rFonts w:cs="Times New Roman"/>
      <w:sz w:val="16"/>
      <w:szCs w:val="16"/>
    </w:rPr>
  </w:style>
  <w:style w:type="paragraph" w:styleId="af">
    <w:name w:val="annotation text"/>
    <w:basedOn w:val="a"/>
    <w:link w:val="af0"/>
    <w:semiHidden/>
    <w:rsid w:val="00434F6C"/>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434F6C"/>
    <w:rPr>
      <w:rFonts w:ascii="Calibri" w:eastAsia="Calibri" w:hAnsi="Calibri" w:cs="Times New Roman"/>
      <w:sz w:val="20"/>
      <w:szCs w:val="20"/>
      <w:lang w:eastAsia="ru-RU"/>
    </w:rPr>
  </w:style>
  <w:style w:type="paragraph" w:styleId="af1">
    <w:name w:val="annotation subject"/>
    <w:basedOn w:val="af"/>
    <w:next w:val="af"/>
    <w:link w:val="af2"/>
    <w:semiHidden/>
    <w:rsid w:val="00434F6C"/>
    <w:rPr>
      <w:b/>
      <w:bCs/>
    </w:rPr>
  </w:style>
  <w:style w:type="character" w:customStyle="1" w:styleId="af2">
    <w:name w:val="Тема примечания Знак"/>
    <w:basedOn w:val="af0"/>
    <w:link w:val="af1"/>
    <w:semiHidden/>
    <w:rsid w:val="00434F6C"/>
    <w:rPr>
      <w:b/>
      <w:bCs/>
    </w:rPr>
  </w:style>
  <w:style w:type="paragraph" w:customStyle="1" w:styleId="12">
    <w:name w:val="Рецензия1"/>
    <w:hidden/>
    <w:semiHidden/>
    <w:rsid w:val="00434F6C"/>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434F6C"/>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locked/>
    <w:rsid w:val="00434F6C"/>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434F6C"/>
    <w:rPr>
      <w:rFonts w:ascii="Arial" w:eastAsia="Calibri" w:hAnsi="Arial" w:cs="Times New Roman"/>
      <w:sz w:val="26"/>
      <w:szCs w:val="20"/>
      <w:lang w:eastAsia="ru-RU"/>
    </w:rPr>
  </w:style>
  <w:style w:type="paragraph" w:customStyle="1" w:styleId="af5">
    <w:name w:val="Знак Знак Знак Знак"/>
    <w:basedOn w:val="a"/>
    <w:semiHidden/>
    <w:rsid w:val="00434F6C"/>
    <w:pPr>
      <w:spacing w:after="160" w:line="240" w:lineRule="exact"/>
    </w:pPr>
    <w:rPr>
      <w:rFonts w:ascii="Verdana" w:hAnsi="Verdana" w:cs="Verdana"/>
      <w:sz w:val="20"/>
      <w:szCs w:val="20"/>
      <w:lang w:val="en-US"/>
    </w:rPr>
  </w:style>
  <w:style w:type="paragraph" w:customStyle="1" w:styleId="af6">
    <w:name w:val="Знак"/>
    <w:basedOn w:val="a"/>
    <w:semiHidden/>
    <w:rsid w:val="00434F6C"/>
    <w:pPr>
      <w:spacing w:after="160" w:line="240" w:lineRule="exact"/>
    </w:pPr>
    <w:rPr>
      <w:rFonts w:ascii="Verdana" w:hAnsi="Verdana" w:cs="Verdana"/>
      <w:sz w:val="20"/>
      <w:szCs w:val="20"/>
      <w:lang w:val="en-US"/>
    </w:rPr>
  </w:style>
  <w:style w:type="character" w:customStyle="1" w:styleId="grame">
    <w:name w:val="grame"/>
    <w:basedOn w:val="a0"/>
    <w:rsid w:val="00434F6C"/>
  </w:style>
  <w:style w:type="paragraph" w:styleId="af7">
    <w:name w:val="No Spacing"/>
    <w:uiPriority w:val="1"/>
    <w:qFormat/>
    <w:rsid w:val="00434F6C"/>
    <w:pPr>
      <w:spacing w:after="0" w:line="240" w:lineRule="auto"/>
    </w:pPr>
    <w:rPr>
      <w:rFonts w:ascii="Times New Roman" w:eastAsia="Times New Roman" w:hAnsi="Times New Roman" w:cs="Times New Roman"/>
      <w:sz w:val="28"/>
    </w:rPr>
  </w:style>
  <w:style w:type="character" w:styleId="af8">
    <w:name w:val="page number"/>
    <w:basedOn w:val="a0"/>
    <w:rsid w:val="00434F6C"/>
  </w:style>
  <w:style w:type="character" w:customStyle="1" w:styleId="10">
    <w:name w:val="Заголовок 1 Знак"/>
    <w:basedOn w:val="a0"/>
    <w:link w:val="1"/>
    <w:uiPriority w:val="9"/>
    <w:rsid w:val="003C46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46A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8838825">
      <w:bodyDiv w:val="1"/>
      <w:marLeft w:val="0"/>
      <w:marRight w:val="0"/>
      <w:marTop w:val="0"/>
      <w:marBottom w:val="0"/>
      <w:divBdr>
        <w:top w:val="none" w:sz="0" w:space="0" w:color="auto"/>
        <w:left w:val="none" w:sz="0" w:space="0" w:color="auto"/>
        <w:bottom w:val="none" w:sz="0" w:space="0" w:color="auto"/>
        <w:right w:val="none" w:sz="0" w:space="0" w:color="auto"/>
      </w:divBdr>
    </w:div>
    <w:div w:id="16852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murobl.ru/" TargetMode="External"/><Relationship Id="rId5" Type="http://schemas.openxmlformats.org/officeDocument/2006/relationships/hyperlink" Target="http://www.svob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9815</Words>
  <Characters>55950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2015-04-09T00:34:00Z</cp:lastPrinted>
  <dcterms:created xsi:type="dcterms:W3CDTF">2015-01-28T08:13:00Z</dcterms:created>
  <dcterms:modified xsi:type="dcterms:W3CDTF">2015-04-09T00:36:00Z</dcterms:modified>
</cp:coreProperties>
</file>